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6200" w:type="dxa"/>
        <w:tblInd w:w="-1054" w:type="dxa"/>
        <w:shd w:val="clear" w:color="auto" w:fill="C6D9F1" w:themeFill="text2" w:themeFillTint="33"/>
        <w:tblLook w:val="04A0"/>
      </w:tblPr>
      <w:tblGrid>
        <w:gridCol w:w="882"/>
        <w:gridCol w:w="168"/>
        <w:gridCol w:w="1818"/>
        <w:gridCol w:w="5288"/>
        <w:gridCol w:w="3757"/>
        <w:gridCol w:w="2065"/>
        <w:gridCol w:w="810"/>
        <w:gridCol w:w="1183"/>
        <w:gridCol w:w="229"/>
      </w:tblGrid>
      <w:tr w:rsidR="00D42027" w:rsidRPr="00AF0C04" w:rsidTr="008F2814">
        <w:trPr>
          <w:gridBefore w:val="2"/>
          <w:gridAfter w:val="1"/>
          <w:wBefore w:w="1050" w:type="dxa"/>
          <w:wAfter w:w="229" w:type="dxa"/>
        </w:trPr>
        <w:tc>
          <w:tcPr>
            <w:tcW w:w="14921" w:type="dxa"/>
            <w:gridSpan w:val="6"/>
            <w:shd w:val="clear" w:color="auto" w:fill="BFBFBF" w:themeFill="background1" w:themeFillShade="BF"/>
          </w:tcPr>
          <w:p w:rsidR="00D42027" w:rsidRPr="00AF0C04" w:rsidRDefault="00D42027">
            <w:pPr>
              <w:rPr>
                <w:rFonts w:asciiTheme="majorBidi" w:hAnsiTheme="majorBidi" w:cstheme="majorBidi"/>
                <w:b/>
                <w:bCs/>
                <w:sz w:val="26"/>
                <w:szCs w:val="26"/>
                <w:rtl/>
                <w:lang w:bidi="ar-JO"/>
              </w:rPr>
            </w:pPr>
            <w:r w:rsidRPr="00AF0C04">
              <w:rPr>
                <w:rFonts w:asciiTheme="majorBidi" w:hAnsiTheme="majorBidi" w:cstheme="majorBidi"/>
                <w:b/>
                <w:bCs/>
                <w:sz w:val="32"/>
                <w:szCs w:val="32"/>
                <w:u w:val="single"/>
                <w:rtl/>
                <w:lang w:bidi="ar-JO"/>
              </w:rPr>
              <w:t>المعيار الرئيسي الثالث: معيار الأفراد</w:t>
            </w:r>
          </w:p>
        </w:tc>
      </w:tr>
      <w:tr w:rsidR="00D42027" w:rsidRPr="00AF0C04" w:rsidTr="008F2814">
        <w:trPr>
          <w:gridBefore w:val="2"/>
          <w:gridAfter w:val="1"/>
          <w:wBefore w:w="1050" w:type="dxa"/>
          <w:wAfter w:w="229" w:type="dxa"/>
        </w:trPr>
        <w:tc>
          <w:tcPr>
            <w:tcW w:w="14921" w:type="dxa"/>
            <w:gridSpan w:val="6"/>
            <w:shd w:val="clear" w:color="auto" w:fill="BFBFBF" w:themeFill="background1" w:themeFillShade="BF"/>
          </w:tcPr>
          <w:p w:rsidR="00D42027" w:rsidRPr="00AF0C04" w:rsidRDefault="00D42027">
            <w:pPr>
              <w:rPr>
                <w:rFonts w:asciiTheme="majorBidi" w:hAnsiTheme="majorBidi" w:cstheme="majorBidi"/>
                <w:rtl/>
                <w:lang w:bidi="ar-JO"/>
              </w:rPr>
            </w:pPr>
            <w:r w:rsidRPr="00AF0C04">
              <w:rPr>
                <w:rFonts w:asciiTheme="majorBidi" w:hAnsiTheme="majorBidi" w:cstheme="majorBidi"/>
                <w:sz w:val="24"/>
                <w:szCs w:val="24"/>
                <w:u w:val="single"/>
                <w:rtl/>
                <w:lang w:bidi="ar-JO"/>
              </w:rPr>
              <w:t>3</w:t>
            </w:r>
            <w:r w:rsidRPr="00AF0C04">
              <w:rPr>
                <w:rFonts w:asciiTheme="majorBidi" w:hAnsiTheme="majorBidi" w:cstheme="majorBidi"/>
                <w:b/>
                <w:bCs/>
                <w:sz w:val="24"/>
                <w:szCs w:val="24"/>
                <w:u w:val="single"/>
                <w:rtl/>
                <w:lang w:bidi="ar-JO"/>
              </w:rPr>
              <w:t>/أ دعم خطط العاملين للإستراتيجية الجامعة:</w:t>
            </w:r>
          </w:p>
        </w:tc>
      </w:tr>
      <w:tr w:rsidR="0069333C" w:rsidRPr="00AF0C04" w:rsidTr="00574FB1">
        <w:tblPrEx>
          <w:shd w:val="clear" w:color="auto" w:fill="auto"/>
        </w:tblPrEx>
        <w:tc>
          <w:tcPr>
            <w:tcW w:w="882" w:type="dxa"/>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البند</w:t>
            </w:r>
          </w:p>
        </w:tc>
        <w:tc>
          <w:tcPr>
            <w:tcW w:w="1986" w:type="dxa"/>
            <w:gridSpan w:val="2"/>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المنهجية</w:t>
            </w:r>
          </w:p>
        </w:tc>
        <w:tc>
          <w:tcPr>
            <w:tcW w:w="5288" w:type="dxa"/>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التطبيق</w:t>
            </w:r>
          </w:p>
        </w:tc>
        <w:tc>
          <w:tcPr>
            <w:tcW w:w="3757" w:type="dxa"/>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المراجعة والتحسين</w:t>
            </w:r>
          </w:p>
        </w:tc>
        <w:tc>
          <w:tcPr>
            <w:tcW w:w="2065" w:type="dxa"/>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الدليل/</w:t>
            </w:r>
            <w:proofErr w:type="spellStart"/>
            <w:r w:rsidRPr="00AF0C04">
              <w:rPr>
                <w:rFonts w:asciiTheme="majorBidi" w:hAnsiTheme="majorBidi" w:cstheme="majorBidi"/>
                <w:b/>
                <w:bCs/>
                <w:sz w:val="24"/>
                <w:szCs w:val="24"/>
                <w:rtl/>
                <w:lang w:bidi="ar-JO"/>
              </w:rPr>
              <w:t>اثبات</w:t>
            </w:r>
            <w:proofErr w:type="spellEnd"/>
          </w:p>
        </w:tc>
        <w:tc>
          <w:tcPr>
            <w:tcW w:w="810" w:type="dxa"/>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r w:rsidRPr="00AF0C04">
              <w:rPr>
                <w:rFonts w:asciiTheme="majorBidi" w:hAnsiTheme="majorBidi" w:cstheme="majorBidi"/>
                <w:b/>
                <w:bCs/>
                <w:sz w:val="24"/>
                <w:szCs w:val="24"/>
                <w:rtl/>
                <w:lang w:bidi="ar-JO"/>
              </w:rPr>
              <w:t>الارتباط مع النتائج</w:t>
            </w:r>
          </w:p>
        </w:tc>
        <w:tc>
          <w:tcPr>
            <w:tcW w:w="1412" w:type="dxa"/>
            <w:gridSpan w:val="2"/>
            <w:shd w:val="clear" w:color="auto" w:fill="BFBFBF" w:themeFill="background1" w:themeFillShade="BF"/>
            <w:vAlign w:val="center"/>
          </w:tcPr>
          <w:p w:rsidR="00D42027" w:rsidRPr="00AF0C04" w:rsidRDefault="00D42027" w:rsidP="00D42027">
            <w:pPr>
              <w:jc w:val="center"/>
              <w:rPr>
                <w:rFonts w:asciiTheme="majorBidi" w:hAnsiTheme="majorBidi" w:cstheme="majorBidi"/>
                <w:b/>
                <w:bCs/>
                <w:sz w:val="24"/>
                <w:szCs w:val="24"/>
                <w:rtl/>
                <w:lang w:bidi="ar-JO"/>
              </w:rPr>
            </w:pPr>
            <w:proofErr w:type="spellStart"/>
            <w:r w:rsidRPr="00AF0C04">
              <w:rPr>
                <w:rFonts w:asciiTheme="majorBidi" w:hAnsiTheme="majorBidi" w:cstheme="majorBidi"/>
                <w:b/>
                <w:bCs/>
                <w:sz w:val="24"/>
                <w:szCs w:val="24"/>
                <w:rtl/>
                <w:lang w:bidi="ar-JO"/>
              </w:rPr>
              <w:t>المسؤول</w:t>
            </w:r>
            <w:proofErr w:type="spellEnd"/>
            <w:r w:rsidRPr="00AF0C04">
              <w:rPr>
                <w:rFonts w:asciiTheme="majorBidi" w:hAnsiTheme="majorBidi" w:cstheme="majorBidi"/>
                <w:b/>
                <w:bCs/>
                <w:sz w:val="24"/>
                <w:szCs w:val="24"/>
                <w:rtl/>
                <w:lang w:bidi="ar-JO"/>
              </w:rPr>
              <w:t xml:space="preserve"> عن التنفيذ</w:t>
            </w:r>
          </w:p>
        </w:tc>
      </w:tr>
      <w:tr w:rsidR="007E5AD7" w:rsidRPr="00AF0C04" w:rsidDel="00B25EF5" w:rsidTr="00574FB1">
        <w:tblPrEx>
          <w:shd w:val="clear" w:color="auto" w:fill="auto"/>
        </w:tblPrEx>
        <w:trPr>
          <w:trHeight w:val="2132"/>
          <w:del w:id="0" w:author="Hassan AL_Abbadi" w:date="2021-07-27T09:29:00Z"/>
        </w:trPr>
        <w:tc>
          <w:tcPr>
            <w:tcW w:w="882" w:type="dxa"/>
          </w:tcPr>
          <w:p w:rsidR="00D42027" w:rsidRPr="00AF0C04" w:rsidDel="00B25EF5" w:rsidRDefault="00EC486B" w:rsidP="00232CD5">
            <w:pPr>
              <w:rPr>
                <w:del w:id="1" w:author="Hassan AL_Abbadi" w:date="2021-07-27T09:29:00Z"/>
                <w:rFonts w:asciiTheme="majorBidi" w:hAnsiTheme="majorBidi" w:cstheme="majorBidi"/>
                <w:rtl/>
                <w:lang w:bidi="ar-JO"/>
              </w:rPr>
            </w:pPr>
            <w:del w:id="2" w:author="Hassan AL_Abbadi" w:date="2021-07-27T09:29:00Z">
              <w:r w:rsidRPr="00AF0C04" w:rsidDel="00B25EF5">
                <w:rPr>
                  <w:rFonts w:asciiTheme="majorBidi" w:hAnsiTheme="majorBidi" w:cstheme="majorBidi"/>
                  <w:rtl/>
                  <w:lang w:bidi="ar-JO"/>
                </w:rPr>
                <w:delText>3/أ</w:delText>
              </w:r>
            </w:del>
          </w:p>
        </w:tc>
        <w:tc>
          <w:tcPr>
            <w:tcW w:w="1986" w:type="dxa"/>
            <w:gridSpan w:val="2"/>
          </w:tcPr>
          <w:p w:rsidR="00D42027" w:rsidRPr="00AF0C04" w:rsidDel="00B25EF5" w:rsidRDefault="00EC486B" w:rsidP="005229D0">
            <w:pPr>
              <w:rPr>
                <w:del w:id="3" w:author="Hassan AL_Abbadi" w:date="2021-07-27T09:29:00Z"/>
                <w:rFonts w:asciiTheme="majorBidi" w:hAnsiTheme="majorBidi" w:cstheme="majorBidi"/>
                <w:rtl/>
                <w:lang w:bidi="ar-JO"/>
              </w:rPr>
            </w:pPr>
            <w:del w:id="4" w:author="Hassan AL_Abbadi" w:date="2021-07-27T09:29:00Z">
              <w:r w:rsidRPr="00AF0C04" w:rsidDel="00B25EF5">
                <w:rPr>
                  <w:rFonts w:asciiTheme="majorBidi" w:hAnsiTheme="majorBidi" w:cstheme="majorBidi"/>
                  <w:rtl/>
                  <w:lang w:bidi="ar-JO"/>
                </w:rPr>
                <w:delText>منهجية الموارد البشرية</w:delText>
              </w:r>
            </w:del>
          </w:p>
        </w:tc>
        <w:tc>
          <w:tcPr>
            <w:tcW w:w="5288" w:type="dxa"/>
          </w:tcPr>
          <w:p w:rsidR="00D42027" w:rsidRPr="00AF0C04" w:rsidDel="00B25EF5" w:rsidRDefault="00EC486B" w:rsidP="000116FE">
            <w:pPr>
              <w:pStyle w:val="ListParagraph"/>
              <w:numPr>
                <w:ilvl w:val="0"/>
                <w:numId w:val="2"/>
              </w:numPr>
              <w:ind w:left="142" w:hanging="142"/>
              <w:jc w:val="lowKashida"/>
              <w:rPr>
                <w:del w:id="5" w:author="Hassan AL_Abbadi" w:date="2021-07-27T09:29:00Z"/>
                <w:rFonts w:asciiTheme="majorBidi" w:hAnsiTheme="majorBidi" w:cstheme="majorBidi"/>
                <w:lang w:bidi="ar-JO"/>
              </w:rPr>
            </w:pPr>
            <w:del w:id="6" w:author="Hassan AL_Abbadi" w:date="2021-07-27T09:29:00Z">
              <w:r w:rsidRPr="00AF0C04" w:rsidDel="00B25EF5">
                <w:rPr>
                  <w:rFonts w:asciiTheme="majorBidi" w:hAnsiTheme="majorBidi" w:cstheme="majorBidi"/>
                  <w:rtl/>
                  <w:lang w:bidi="ar-JO"/>
                </w:rPr>
                <w:delText xml:space="preserve">تقوم دائرة الموارد البشرية بإعداد وتعديل المنهجيات المتعلقة </w:delText>
              </w:r>
              <w:r w:rsidR="000116FE" w:rsidRPr="00AF0C04" w:rsidDel="00B25EF5">
                <w:rPr>
                  <w:rFonts w:asciiTheme="majorBidi" w:hAnsiTheme="majorBidi" w:cstheme="majorBidi"/>
                  <w:rtl/>
                  <w:lang w:bidi="ar-JO"/>
                </w:rPr>
                <w:delText>بإدارة الموارد البشرية ( من منهجيات التعيين،الاستقطاب،التدريب،الإحلال والتعاقب .....الخ)</w:delText>
              </w:r>
            </w:del>
          </w:p>
          <w:p w:rsidR="002F5494" w:rsidRPr="00AF0C04" w:rsidDel="00B25EF5" w:rsidRDefault="002F5494" w:rsidP="002F5494">
            <w:pPr>
              <w:pStyle w:val="ListParagraph"/>
              <w:numPr>
                <w:ilvl w:val="0"/>
                <w:numId w:val="2"/>
              </w:numPr>
              <w:ind w:left="142" w:hanging="142"/>
              <w:jc w:val="lowKashida"/>
              <w:rPr>
                <w:del w:id="7" w:author="Hassan AL_Abbadi" w:date="2021-07-27T09:29:00Z"/>
                <w:rFonts w:asciiTheme="majorBidi" w:hAnsiTheme="majorBidi" w:cstheme="majorBidi"/>
                <w:rtl/>
                <w:lang w:bidi="ar-JO"/>
              </w:rPr>
            </w:pPr>
            <w:del w:id="8" w:author="Hassan AL_Abbadi" w:date="2021-07-27T09:29:00Z">
              <w:r w:rsidRPr="00AF0C04" w:rsidDel="00B25EF5">
                <w:rPr>
                  <w:rFonts w:asciiTheme="majorBidi" w:hAnsiTheme="majorBidi" w:cstheme="majorBidi"/>
                  <w:rtl/>
                  <w:lang w:bidi="ar-JO"/>
                </w:rPr>
                <w:delText>تقوم دائرة الموارد البشرية بالتنسيق مع الجهات المعنية ذات العلاقة والمرتبطة بإعداد وتعديل وتطوير وتحفيز العاملين في الجامعة.</w:delText>
              </w:r>
            </w:del>
          </w:p>
        </w:tc>
        <w:tc>
          <w:tcPr>
            <w:tcW w:w="3757" w:type="dxa"/>
          </w:tcPr>
          <w:p w:rsidR="00D42027" w:rsidDel="00B25EF5" w:rsidRDefault="000A3660" w:rsidP="00081243">
            <w:pPr>
              <w:pStyle w:val="ListParagraph"/>
              <w:numPr>
                <w:ilvl w:val="0"/>
                <w:numId w:val="2"/>
              </w:numPr>
              <w:ind w:left="142" w:hanging="142"/>
              <w:jc w:val="lowKashida"/>
              <w:rPr>
                <w:del w:id="9" w:author="Hassan AL_Abbadi" w:date="2021-07-27T09:29:00Z"/>
                <w:rFonts w:asciiTheme="majorBidi" w:hAnsiTheme="majorBidi" w:cstheme="majorBidi"/>
              </w:rPr>
            </w:pPr>
            <w:del w:id="10" w:author="Hassan AL_Abbadi" w:date="2021-07-27T09:29:00Z">
              <w:r w:rsidDel="00B25EF5">
                <w:rPr>
                  <w:rFonts w:asciiTheme="majorBidi" w:hAnsiTheme="majorBidi" w:cstheme="majorBidi" w:hint="cs"/>
                  <w:rtl/>
                  <w:lang w:bidi="ar-JO"/>
                </w:rPr>
                <w:delText>قامت  دائرة الموارد البشرية بمراجعة</w:delText>
              </w:r>
              <w:r w:rsidR="00AA17CD" w:rsidRPr="00AF0C04" w:rsidDel="00B25EF5">
                <w:rPr>
                  <w:rFonts w:asciiTheme="majorBidi" w:hAnsiTheme="majorBidi" w:cstheme="majorBidi"/>
                  <w:rtl/>
                  <w:lang w:bidi="ar-JO"/>
                </w:rPr>
                <w:delText xml:space="preserve"> هذه المنهجية لغايا</w:delText>
              </w:r>
              <w:r w:rsidDel="00B25EF5">
                <w:rPr>
                  <w:rFonts w:asciiTheme="majorBidi" w:hAnsiTheme="majorBidi" w:cstheme="majorBidi"/>
                  <w:rtl/>
                  <w:lang w:bidi="ar-JO"/>
                </w:rPr>
                <w:delText xml:space="preserve">ت التعديل والتطوير كل سنة، </w:delText>
              </w:r>
              <w:r w:rsidDel="00B25EF5">
                <w:rPr>
                  <w:rFonts w:asciiTheme="majorBidi" w:hAnsiTheme="majorBidi" w:cstheme="majorBidi" w:hint="cs"/>
                  <w:rtl/>
                  <w:lang w:bidi="ar-JO"/>
                </w:rPr>
                <w:delText>وستقوم ب</w:delText>
              </w:r>
              <w:r w:rsidR="00AA17CD" w:rsidRPr="00AF0C04" w:rsidDel="00B25EF5">
                <w:rPr>
                  <w:rFonts w:asciiTheme="majorBidi" w:hAnsiTheme="majorBidi" w:cstheme="majorBidi"/>
                  <w:rtl/>
                  <w:lang w:bidi="ar-JO"/>
                </w:rPr>
                <w:delText xml:space="preserve">مراجعة هذه </w:delText>
              </w:r>
              <w:r w:rsidRPr="00AF0C04" w:rsidDel="00B25EF5">
                <w:rPr>
                  <w:rFonts w:asciiTheme="majorBidi" w:hAnsiTheme="majorBidi" w:cstheme="majorBidi" w:hint="cs"/>
                  <w:rtl/>
                  <w:lang w:bidi="ar-JO"/>
                </w:rPr>
                <w:delText>المنهجية</w:delText>
              </w:r>
              <w:r w:rsidDel="00B25EF5">
                <w:rPr>
                  <w:rFonts w:asciiTheme="majorBidi" w:hAnsiTheme="majorBidi" w:cstheme="majorBidi" w:hint="cs"/>
                  <w:rtl/>
                  <w:lang w:bidi="ar-JO"/>
                </w:rPr>
                <w:delText>كلما</w:delText>
              </w:r>
              <w:r w:rsidR="00AA17CD" w:rsidRPr="00AF0C04" w:rsidDel="00B25EF5">
                <w:rPr>
                  <w:rFonts w:asciiTheme="majorBidi" w:hAnsiTheme="majorBidi" w:cstheme="majorBidi"/>
                  <w:rtl/>
                  <w:lang w:bidi="ar-JO"/>
                </w:rPr>
                <w:delText xml:space="preserve"> استدعت </w:delText>
              </w:r>
              <w:r w:rsidRPr="00AF0C04" w:rsidDel="00B25EF5">
                <w:rPr>
                  <w:rFonts w:asciiTheme="majorBidi" w:hAnsiTheme="majorBidi" w:cstheme="majorBidi" w:hint="cs"/>
                  <w:rtl/>
                  <w:lang w:bidi="ar-JO"/>
                </w:rPr>
                <w:delText>الحاجةإلى</w:delText>
              </w:r>
              <w:r w:rsidR="00AA17CD" w:rsidRPr="00AF0C04" w:rsidDel="00B25EF5">
                <w:rPr>
                  <w:rFonts w:asciiTheme="majorBidi" w:hAnsiTheme="majorBidi" w:cstheme="majorBidi"/>
                  <w:rtl/>
                  <w:lang w:bidi="ar-JO"/>
                </w:rPr>
                <w:delText xml:space="preserve"> ذلك خلال </w:delText>
              </w:r>
              <w:r w:rsidR="00A52DC5" w:rsidRPr="00AF0C04" w:rsidDel="00B25EF5">
                <w:rPr>
                  <w:rFonts w:asciiTheme="majorBidi" w:hAnsiTheme="majorBidi" w:cstheme="majorBidi" w:hint="cs"/>
                  <w:rtl/>
                  <w:lang w:bidi="ar-JO"/>
                </w:rPr>
                <w:delText>السنة</w:delText>
              </w:r>
              <w:r w:rsidR="00AA17CD" w:rsidRPr="00AF0C04" w:rsidDel="00B25EF5">
                <w:rPr>
                  <w:rFonts w:asciiTheme="majorBidi" w:hAnsiTheme="majorBidi" w:cstheme="majorBidi"/>
                  <w:rtl/>
                  <w:lang w:bidi="ar-JO"/>
                </w:rPr>
                <w:delText>.</w:delText>
              </w:r>
            </w:del>
          </w:p>
          <w:p w:rsidR="00A52DC5" w:rsidRPr="008B15DC" w:rsidDel="00B25EF5" w:rsidRDefault="00A52DC5" w:rsidP="00A52DC5">
            <w:pPr>
              <w:pStyle w:val="ListParagraph"/>
              <w:ind w:left="142"/>
              <w:jc w:val="lowKashida"/>
              <w:rPr>
                <w:del w:id="11" w:author="Hassan AL_Abbadi" w:date="2021-07-27T09:29:00Z"/>
                <w:rFonts w:asciiTheme="majorBidi" w:hAnsiTheme="majorBidi" w:cstheme="majorBidi"/>
                <w:rtl/>
              </w:rPr>
            </w:pPr>
          </w:p>
        </w:tc>
        <w:tc>
          <w:tcPr>
            <w:tcW w:w="2065" w:type="dxa"/>
          </w:tcPr>
          <w:p w:rsidR="00D42027" w:rsidRPr="00AF0C04" w:rsidDel="00B25EF5" w:rsidRDefault="009E027A" w:rsidP="00F511A9">
            <w:pPr>
              <w:pStyle w:val="ListParagraph"/>
              <w:numPr>
                <w:ilvl w:val="0"/>
                <w:numId w:val="2"/>
              </w:numPr>
              <w:ind w:left="142" w:hanging="142"/>
              <w:jc w:val="lowKashida"/>
              <w:rPr>
                <w:del w:id="12" w:author="Hassan AL_Abbadi" w:date="2021-07-27T09:29:00Z"/>
                <w:rFonts w:asciiTheme="majorBidi" w:hAnsiTheme="majorBidi" w:cstheme="majorBidi"/>
                <w:lang w:bidi="ar-JO"/>
              </w:rPr>
            </w:pPr>
            <w:del w:id="13" w:author="Hassan AL_Abbadi" w:date="2021-07-27T09:29:00Z">
              <w:r w:rsidRPr="00AF0C04" w:rsidDel="00B25EF5">
                <w:rPr>
                  <w:rFonts w:asciiTheme="majorBidi" w:hAnsiTheme="majorBidi" w:cstheme="majorBidi"/>
                  <w:rtl/>
                  <w:lang w:bidi="ar-JO"/>
                </w:rPr>
                <w:delText>الخطة التدريبيه المعتمدة</w:delText>
              </w:r>
            </w:del>
          </w:p>
          <w:p w:rsidR="009E027A" w:rsidRPr="00AF0C04" w:rsidDel="00B25EF5" w:rsidRDefault="00563D0C" w:rsidP="00F511A9">
            <w:pPr>
              <w:pStyle w:val="ListParagraph"/>
              <w:numPr>
                <w:ilvl w:val="0"/>
                <w:numId w:val="2"/>
              </w:numPr>
              <w:ind w:left="142" w:hanging="142"/>
              <w:jc w:val="lowKashida"/>
              <w:rPr>
                <w:del w:id="14" w:author="Hassan AL_Abbadi" w:date="2021-07-27T09:29:00Z"/>
                <w:rFonts w:asciiTheme="majorBidi" w:hAnsiTheme="majorBidi" w:cstheme="majorBidi"/>
                <w:lang w:bidi="ar-JO"/>
              </w:rPr>
            </w:pPr>
            <w:del w:id="15" w:author="Hassan AL_Abbadi" w:date="2021-07-27T09:29:00Z">
              <w:r w:rsidRPr="00AF0C04" w:rsidDel="00B25EF5">
                <w:rPr>
                  <w:rFonts w:asciiTheme="majorBidi" w:hAnsiTheme="majorBidi" w:cstheme="majorBidi"/>
                  <w:rtl/>
                  <w:lang w:bidi="ar-JO"/>
                </w:rPr>
                <w:delText>التعليمات والانظمة المعمول بها في الجامعة</w:delText>
              </w:r>
            </w:del>
          </w:p>
          <w:p w:rsidR="002878EF" w:rsidRPr="00AF0C04" w:rsidDel="00B25EF5" w:rsidRDefault="00563D0C" w:rsidP="00F511A9">
            <w:pPr>
              <w:pStyle w:val="ListParagraph"/>
              <w:numPr>
                <w:ilvl w:val="0"/>
                <w:numId w:val="2"/>
              </w:numPr>
              <w:ind w:left="142" w:hanging="142"/>
              <w:jc w:val="lowKashida"/>
              <w:rPr>
                <w:del w:id="16" w:author="Hassan AL_Abbadi" w:date="2021-07-27T09:29:00Z"/>
                <w:rFonts w:asciiTheme="majorBidi" w:hAnsiTheme="majorBidi" w:cstheme="majorBidi"/>
                <w:lang w:bidi="ar-JO"/>
              </w:rPr>
            </w:pPr>
            <w:del w:id="17" w:author="Hassan AL_Abbadi" w:date="2021-07-27T09:29:00Z">
              <w:r w:rsidRPr="00AF0C04" w:rsidDel="00B25EF5">
                <w:rPr>
                  <w:rFonts w:asciiTheme="majorBidi" w:hAnsiTheme="majorBidi" w:cstheme="majorBidi"/>
                  <w:rtl/>
                  <w:lang w:bidi="ar-JO"/>
                </w:rPr>
                <w:delText xml:space="preserve">مخاطبة </w:delText>
              </w:r>
              <w:r w:rsidR="00F511A9" w:rsidRPr="00AF0C04" w:rsidDel="00B25EF5">
                <w:rPr>
                  <w:rFonts w:asciiTheme="majorBidi" w:hAnsiTheme="majorBidi" w:cstheme="majorBidi"/>
                  <w:rtl/>
                  <w:lang w:bidi="ar-JO"/>
                </w:rPr>
                <w:delText>رئاسة</w:delText>
              </w:r>
              <w:r w:rsidRPr="00AF0C04" w:rsidDel="00B25EF5">
                <w:rPr>
                  <w:rFonts w:asciiTheme="majorBidi" w:hAnsiTheme="majorBidi" w:cstheme="majorBidi"/>
                  <w:rtl/>
                  <w:lang w:bidi="ar-JO"/>
                </w:rPr>
                <w:delText xml:space="preserve"> الجامعة لاعت</w:delText>
              </w:r>
              <w:r w:rsidR="006E0494" w:rsidRPr="00AF0C04" w:rsidDel="00B25EF5">
                <w:rPr>
                  <w:rFonts w:asciiTheme="majorBidi" w:hAnsiTheme="majorBidi" w:cstheme="majorBidi"/>
                  <w:rtl/>
                  <w:lang w:bidi="ar-JO"/>
                </w:rPr>
                <w:delText>م</w:delText>
              </w:r>
              <w:r w:rsidRPr="00AF0C04" w:rsidDel="00B25EF5">
                <w:rPr>
                  <w:rFonts w:asciiTheme="majorBidi" w:hAnsiTheme="majorBidi" w:cstheme="majorBidi"/>
                  <w:rtl/>
                  <w:lang w:bidi="ar-JO"/>
                </w:rPr>
                <w:delText xml:space="preserve">اد </w:delText>
              </w:r>
              <w:r w:rsidR="006E0494" w:rsidRPr="00AF0C04" w:rsidDel="00B25EF5">
                <w:rPr>
                  <w:rFonts w:asciiTheme="majorBidi" w:hAnsiTheme="majorBidi" w:cstheme="majorBidi"/>
                  <w:rtl/>
                  <w:lang w:bidi="ar-JO"/>
                </w:rPr>
                <w:delText>المنهجيات المتعلقة بالبند الأول</w:delText>
              </w:r>
            </w:del>
          </w:p>
          <w:p w:rsidR="009E027A" w:rsidRPr="00AF0C04" w:rsidDel="00B25EF5" w:rsidRDefault="002878EF" w:rsidP="00BC758F">
            <w:pPr>
              <w:pStyle w:val="ListParagraph"/>
              <w:numPr>
                <w:ilvl w:val="0"/>
                <w:numId w:val="2"/>
              </w:numPr>
              <w:ind w:left="142" w:hanging="142"/>
              <w:jc w:val="lowKashida"/>
              <w:rPr>
                <w:del w:id="18" w:author="Hassan AL_Abbadi" w:date="2021-07-27T09:29:00Z"/>
                <w:rFonts w:asciiTheme="majorBidi" w:hAnsiTheme="majorBidi" w:cstheme="majorBidi"/>
                <w:rtl/>
                <w:lang w:bidi="ar-JO"/>
              </w:rPr>
            </w:pPr>
            <w:del w:id="19" w:author="Hassan AL_Abbadi" w:date="2021-07-27T09:29:00Z">
              <w:r w:rsidRPr="00AF0C04" w:rsidDel="00B25EF5">
                <w:rPr>
                  <w:rFonts w:asciiTheme="majorBidi" w:hAnsiTheme="majorBidi" w:cstheme="majorBidi"/>
                  <w:rtl/>
                  <w:lang w:bidi="ar-JO"/>
                </w:rPr>
                <w:delText>التعديل على تعليمات الموظفين</w:delText>
              </w:r>
              <w:r w:rsidR="00BC758F" w:rsidRPr="00AF0C04" w:rsidDel="00B25EF5">
                <w:rPr>
                  <w:rFonts w:asciiTheme="majorBidi" w:hAnsiTheme="majorBidi" w:cstheme="majorBidi"/>
                  <w:rtl/>
                  <w:lang w:bidi="ar-JO"/>
                </w:rPr>
                <w:delText>.</w:delText>
              </w:r>
            </w:del>
          </w:p>
        </w:tc>
        <w:tc>
          <w:tcPr>
            <w:tcW w:w="810" w:type="dxa"/>
          </w:tcPr>
          <w:p w:rsidR="00853982" w:rsidRPr="00AF0C04" w:rsidDel="00B25EF5" w:rsidRDefault="00853982" w:rsidP="00563D0C">
            <w:pPr>
              <w:jc w:val="center"/>
              <w:rPr>
                <w:del w:id="20" w:author="Hassan AL_Abbadi" w:date="2021-07-27T09:29:00Z"/>
                <w:rFonts w:asciiTheme="majorBidi" w:hAnsiTheme="majorBidi" w:cstheme="majorBidi"/>
                <w:rtl/>
                <w:lang w:bidi="ar-JO"/>
              </w:rPr>
            </w:pPr>
            <w:del w:id="21" w:author="Hassan AL_Abbadi" w:date="2021-07-27T09:29:00Z">
              <w:r w:rsidRPr="00AF0C04" w:rsidDel="00B25EF5">
                <w:rPr>
                  <w:rFonts w:asciiTheme="majorBidi" w:hAnsiTheme="majorBidi" w:cstheme="majorBidi"/>
                  <w:rtl/>
                  <w:lang w:bidi="ar-JO"/>
                </w:rPr>
                <w:delText>2/ب</w:delText>
              </w:r>
            </w:del>
          </w:p>
          <w:p w:rsidR="00D42027" w:rsidRPr="00AF0C04" w:rsidDel="00B25EF5" w:rsidRDefault="00563D0C" w:rsidP="00563D0C">
            <w:pPr>
              <w:jc w:val="center"/>
              <w:rPr>
                <w:del w:id="22" w:author="Hassan AL_Abbadi" w:date="2021-07-27T09:29:00Z"/>
                <w:rFonts w:asciiTheme="majorBidi" w:hAnsiTheme="majorBidi" w:cstheme="majorBidi"/>
                <w:rtl/>
                <w:lang w:bidi="ar-JO"/>
              </w:rPr>
            </w:pPr>
            <w:del w:id="23" w:author="Hassan AL_Abbadi" w:date="2021-07-27T09:29:00Z">
              <w:r w:rsidRPr="00AF0C04" w:rsidDel="00B25EF5">
                <w:rPr>
                  <w:rFonts w:asciiTheme="majorBidi" w:hAnsiTheme="majorBidi" w:cstheme="majorBidi"/>
                  <w:rtl/>
                  <w:lang w:bidi="ar-JO"/>
                </w:rPr>
                <w:delText>7/أ</w:delText>
              </w:r>
            </w:del>
          </w:p>
          <w:p w:rsidR="00563D0C" w:rsidRPr="00AF0C04" w:rsidDel="00B25EF5" w:rsidRDefault="00563D0C" w:rsidP="00563D0C">
            <w:pPr>
              <w:jc w:val="center"/>
              <w:rPr>
                <w:del w:id="24" w:author="Hassan AL_Abbadi" w:date="2021-07-27T09:29:00Z"/>
                <w:rFonts w:asciiTheme="majorBidi" w:hAnsiTheme="majorBidi" w:cstheme="majorBidi"/>
                <w:rtl/>
                <w:lang w:bidi="ar-JO"/>
              </w:rPr>
            </w:pPr>
            <w:del w:id="25" w:author="Hassan AL_Abbadi" w:date="2021-07-27T09:29:00Z">
              <w:r w:rsidRPr="00AF0C04" w:rsidDel="00B25EF5">
                <w:rPr>
                  <w:rFonts w:asciiTheme="majorBidi" w:hAnsiTheme="majorBidi" w:cstheme="majorBidi"/>
                  <w:rtl/>
                  <w:lang w:bidi="ar-JO"/>
                </w:rPr>
                <w:delText>7/ب</w:delText>
              </w:r>
            </w:del>
          </w:p>
          <w:p w:rsidR="00853982" w:rsidRPr="00AF0C04" w:rsidDel="00B25EF5" w:rsidRDefault="00853982" w:rsidP="00563D0C">
            <w:pPr>
              <w:jc w:val="center"/>
              <w:rPr>
                <w:del w:id="26" w:author="Hassan AL_Abbadi" w:date="2021-07-27T09:29:00Z"/>
                <w:rFonts w:asciiTheme="majorBidi" w:hAnsiTheme="majorBidi" w:cstheme="majorBidi"/>
                <w:rtl/>
                <w:lang w:bidi="ar-JO"/>
              </w:rPr>
            </w:pPr>
            <w:del w:id="27" w:author="Hassan AL_Abbadi" w:date="2021-07-27T09:29:00Z">
              <w:r w:rsidRPr="00AF0C04" w:rsidDel="00B25EF5">
                <w:rPr>
                  <w:rFonts w:asciiTheme="majorBidi" w:hAnsiTheme="majorBidi" w:cstheme="majorBidi"/>
                  <w:rtl/>
                  <w:lang w:bidi="ar-JO"/>
                </w:rPr>
                <w:delText>9/أ</w:delText>
              </w:r>
            </w:del>
          </w:p>
        </w:tc>
        <w:tc>
          <w:tcPr>
            <w:tcW w:w="1412" w:type="dxa"/>
            <w:gridSpan w:val="2"/>
          </w:tcPr>
          <w:p w:rsidR="00D42027" w:rsidRPr="00AF0C04" w:rsidDel="00B25EF5" w:rsidRDefault="005D1FFA" w:rsidP="005D1FFA">
            <w:pPr>
              <w:pStyle w:val="ListParagraph"/>
              <w:numPr>
                <w:ilvl w:val="0"/>
                <w:numId w:val="2"/>
              </w:numPr>
              <w:ind w:left="142" w:hanging="142"/>
              <w:jc w:val="lowKashida"/>
              <w:rPr>
                <w:del w:id="28" w:author="Hassan AL_Abbadi" w:date="2021-07-27T09:29:00Z"/>
                <w:rFonts w:asciiTheme="majorBidi" w:hAnsiTheme="majorBidi" w:cstheme="majorBidi"/>
                <w:lang w:bidi="ar-JO"/>
              </w:rPr>
            </w:pPr>
            <w:del w:id="29" w:author="Hassan AL_Abbadi" w:date="2021-07-27T09:29:00Z">
              <w:r w:rsidRPr="00AF0C04" w:rsidDel="00B25EF5">
                <w:rPr>
                  <w:rFonts w:asciiTheme="majorBidi" w:hAnsiTheme="majorBidi" w:cstheme="majorBidi"/>
                  <w:rtl/>
                  <w:lang w:bidi="ar-JO"/>
                </w:rPr>
                <w:delText xml:space="preserve">دائرة الموارد البشرية </w:delText>
              </w:r>
            </w:del>
          </w:p>
          <w:p w:rsidR="005D1FFA" w:rsidRPr="00AF0C04" w:rsidDel="00B25EF5" w:rsidRDefault="005D1FFA" w:rsidP="005D1FFA">
            <w:pPr>
              <w:pStyle w:val="ListParagraph"/>
              <w:numPr>
                <w:ilvl w:val="0"/>
                <w:numId w:val="2"/>
              </w:numPr>
              <w:ind w:left="142" w:hanging="142"/>
              <w:jc w:val="lowKashida"/>
              <w:rPr>
                <w:del w:id="30" w:author="Hassan AL_Abbadi" w:date="2021-07-27T09:29:00Z"/>
                <w:rFonts w:asciiTheme="majorBidi" w:hAnsiTheme="majorBidi" w:cstheme="majorBidi"/>
                <w:rtl/>
                <w:lang w:bidi="ar-JO"/>
              </w:rPr>
            </w:pPr>
            <w:del w:id="31" w:author="Hassan AL_Abbadi" w:date="2021-07-27T09:29:00Z">
              <w:r w:rsidRPr="00AF0C04" w:rsidDel="00B25EF5">
                <w:rPr>
                  <w:rFonts w:asciiTheme="majorBidi" w:hAnsiTheme="majorBidi" w:cstheme="majorBidi"/>
                  <w:rtl/>
                  <w:lang w:bidi="ar-JO"/>
                </w:rPr>
                <w:delText xml:space="preserve">مركز </w:delText>
              </w:r>
              <w:r w:rsidR="00AF0C04" w:rsidDel="00B25EF5">
                <w:rPr>
                  <w:rFonts w:asciiTheme="majorBidi" w:hAnsiTheme="majorBidi" w:cstheme="majorBidi" w:hint="cs"/>
                  <w:rtl/>
                  <w:lang w:bidi="ar-JO"/>
                </w:rPr>
                <w:delText xml:space="preserve">الاعتماد </w:delText>
              </w:r>
              <w:r w:rsidRPr="00AF0C04" w:rsidDel="00B25EF5">
                <w:rPr>
                  <w:rFonts w:asciiTheme="majorBidi" w:hAnsiTheme="majorBidi" w:cstheme="majorBidi"/>
                  <w:rtl/>
                  <w:lang w:bidi="ar-JO"/>
                </w:rPr>
                <w:delText>ضمان الجودة</w:delText>
              </w:r>
            </w:del>
          </w:p>
        </w:tc>
      </w:tr>
      <w:tr w:rsidR="00C1070B" w:rsidRPr="00AF0C04" w:rsidTr="00574FB1">
        <w:tblPrEx>
          <w:shd w:val="clear" w:color="auto" w:fill="auto"/>
        </w:tblPrEx>
        <w:tc>
          <w:tcPr>
            <w:tcW w:w="882" w:type="dxa"/>
          </w:tcPr>
          <w:p w:rsidR="00C1070B" w:rsidRPr="00AF0C04" w:rsidRDefault="00C1070B" w:rsidP="00232CD5">
            <w:pPr>
              <w:rPr>
                <w:rFonts w:asciiTheme="majorBidi" w:hAnsiTheme="majorBidi" w:cstheme="majorBidi"/>
                <w:rtl/>
                <w:lang w:bidi="ar-JO"/>
              </w:rPr>
            </w:pPr>
            <w:r w:rsidRPr="00AF0C04">
              <w:rPr>
                <w:rFonts w:asciiTheme="majorBidi" w:hAnsiTheme="majorBidi" w:cstheme="majorBidi"/>
                <w:rtl/>
                <w:lang w:bidi="ar-JO"/>
              </w:rPr>
              <w:t>3/أ</w:t>
            </w:r>
          </w:p>
        </w:tc>
        <w:tc>
          <w:tcPr>
            <w:tcW w:w="1986" w:type="dxa"/>
            <w:gridSpan w:val="2"/>
          </w:tcPr>
          <w:p w:rsidR="00C1070B" w:rsidRPr="00AF0C04" w:rsidRDefault="00C1070B" w:rsidP="005229D0">
            <w:pPr>
              <w:rPr>
                <w:rFonts w:asciiTheme="majorBidi" w:hAnsiTheme="majorBidi" w:cstheme="majorBidi"/>
                <w:rtl/>
                <w:lang w:bidi="ar-JO"/>
              </w:rPr>
            </w:pPr>
            <w:r w:rsidRPr="00AF0C04">
              <w:rPr>
                <w:rFonts w:asciiTheme="majorBidi" w:hAnsiTheme="majorBidi" w:cstheme="majorBidi"/>
                <w:rtl/>
                <w:lang w:bidi="ar-JO"/>
              </w:rPr>
              <w:t>منهجية الهيكل التنظيمي</w:t>
            </w:r>
          </w:p>
        </w:tc>
        <w:tc>
          <w:tcPr>
            <w:tcW w:w="5288" w:type="dxa"/>
          </w:tcPr>
          <w:p w:rsidR="00C1070B" w:rsidRPr="00AF0C04" w:rsidRDefault="00C1070B" w:rsidP="00305AFD">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تقوم لجنة الهياكل التنظيمية بدراسة طلبات التعديل على الهيكل</w:t>
            </w:r>
            <w:r w:rsidR="00305AFD">
              <w:rPr>
                <w:rFonts w:asciiTheme="majorBidi" w:hAnsiTheme="majorBidi" w:cstheme="majorBidi" w:hint="cs"/>
                <w:rtl/>
                <w:lang w:bidi="ar-JO"/>
              </w:rPr>
              <w:t xml:space="preserve"> التنظيمي.</w:t>
            </w:r>
          </w:p>
          <w:p w:rsidR="00C1070B" w:rsidRPr="00AF0C04" w:rsidRDefault="00C1070B" w:rsidP="00F511A9">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لجنة ا</w:t>
            </w:r>
            <w:r w:rsidR="00305AFD">
              <w:rPr>
                <w:rFonts w:asciiTheme="majorBidi" w:hAnsiTheme="majorBidi" w:cstheme="majorBidi"/>
                <w:rtl/>
                <w:lang w:bidi="ar-JO"/>
              </w:rPr>
              <w:t xml:space="preserve">لهياكل </w:t>
            </w:r>
            <w:proofErr w:type="spellStart"/>
            <w:r w:rsidR="00305AFD">
              <w:rPr>
                <w:rFonts w:asciiTheme="majorBidi" w:hAnsiTheme="majorBidi" w:cstheme="majorBidi"/>
                <w:rtl/>
                <w:lang w:bidi="ar-JO"/>
              </w:rPr>
              <w:t>بالتنسيب</w:t>
            </w:r>
            <w:proofErr w:type="spellEnd"/>
            <w:r w:rsidR="00305AFD">
              <w:rPr>
                <w:rFonts w:asciiTheme="majorBidi" w:hAnsiTheme="majorBidi" w:cstheme="majorBidi"/>
                <w:rtl/>
                <w:lang w:bidi="ar-JO"/>
              </w:rPr>
              <w:t xml:space="preserve"> لمجلس العمداء ل</w:t>
            </w:r>
            <w:r w:rsidR="00305AFD">
              <w:rPr>
                <w:rFonts w:asciiTheme="majorBidi" w:hAnsiTheme="majorBidi" w:cstheme="majorBidi" w:hint="cs"/>
                <w:rtl/>
                <w:lang w:bidi="ar-JO"/>
              </w:rPr>
              <w:t>ا</w:t>
            </w:r>
            <w:r w:rsidRPr="00AF0C04">
              <w:rPr>
                <w:rFonts w:asciiTheme="majorBidi" w:hAnsiTheme="majorBidi" w:cstheme="majorBidi"/>
                <w:rtl/>
                <w:lang w:bidi="ar-JO"/>
              </w:rPr>
              <w:t>عتماد التعديل على الهيكل التنظيمي</w:t>
            </w:r>
            <w:r w:rsidR="00305AFD">
              <w:rPr>
                <w:rFonts w:asciiTheme="majorBidi" w:hAnsiTheme="majorBidi" w:cstheme="majorBidi" w:hint="cs"/>
                <w:rtl/>
                <w:lang w:bidi="ar-JO"/>
              </w:rPr>
              <w:t>.</w:t>
            </w:r>
          </w:p>
          <w:p w:rsidR="00C1070B" w:rsidRPr="00AF0C04" w:rsidRDefault="00C1070B" w:rsidP="00F511A9">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دائرة الموارد البشرية بتنفيذ قرار مجلس العمداء المتضمن التعديل على الهيكل التنظيمي وعكسها على البرامج الحاسوبية والقرارات الإدارية .</w:t>
            </w:r>
          </w:p>
          <w:p w:rsidR="0086494D" w:rsidRDefault="00C1070B" w:rsidP="0086494D">
            <w:pPr>
              <w:pStyle w:val="ListParagraph"/>
              <w:numPr>
                <w:ilvl w:val="0"/>
                <w:numId w:val="2"/>
              </w:numPr>
              <w:ind w:left="142" w:hanging="142"/>
              <w:jc w:val="lowKashida"/>
              <w:rPr>
                <w:rFonts w:asciiTheme="majorBidi" w:hAnsiTheme="majorBidi" w:cstheme="majorBidi"/>
                <w:rtl/>
                <w:lang w:bidi="ar-JO"/>
              </w:rPr>
              <w:pPrChange w:id="32" w:author="Hassan AL_Abbadi" w:date="2021-07-27T09:43:00Z">
                <w:pPr>
                  <w:pStyle w:val="ListParagraph"/>
                  <w:numPr>
                    <w:numId w:val="2"/>
                  </w:numPr>
                  <w:spacing w:after="200" w:line="276" w:lineRule="auto"/>
                  <w:ind w:left="142" w:hanging="142"/>
                  <w:jc w:val="lowKashida"/>
                </w:pPr>
              </w:pPrChange>
            </w:pPr>
            <w:r w:rsidRPr="00AF0C04">
              <w:rPr>
                <w:rFonts w:asciiTheme="majorBidi" w:hAnsiTheme="majorBidi" w:cstheme="majorBidi"/>
                <w:rtl/>
                <w:lang w:bidi="ar-JO"/>
              </w:rPr>
              <w:t xml:space="preserve">تقوم دائرة الموارد البشرية  بإعادة </w:t>
            </w:r>
            <w:del w:id="33" w:author="Hassan AL_Abbadi" w:date="2021-07-27T09:43:00Z">
              <w:r w:rsidRPr="00AF0C04" w:rsidDel="002F6ACE">
                <w:rPr>
                  <w:rFonts w:asciiTheme="majorBidi" w:hAnsiTheme="majorBidi" w:cstheme="majorBidi"/>
                  <w:rtl/>
                  <w:lang w:bidi="ar-JO"/>
                </w:rPr>
                <w:delText xml:space="preserve">توزيع </w:delText>
              </w:r>
            </w:del>
            <w:ins w:id="34" w:author="Hassan AL_Abbadi" w:date="2021-07-27T09:43:00Z">
              <w:r w:rsidR="002F6ACE">
                <w:rPr>
                  <w:rFonts w:asciiTheme="majorBidi" w:hAnsiTheme="majorBidi" w:cstheme="majorBidi" w:hint="cs"/>
                  <w:rtl/>
                  <w:lang w:bidi="ar-JO"/>
                </w:rPr>
                <w:t xml:space="preserve">تسكين </w:t>
              </w:r>
              <w:r w:rsidR="002F6ACE" w:rsidRPr="00AF0C04">
                <w:rPr>
                  <w:rFonts w:asciiTheme="majorBidi" w:hAnsiTheme="majorBidi" w:cstheme="majorBidi"/>
                  <w:rtl/>
                  <w:lang w:bidi="ar-JO"/>
                </w:rPr>
                <w:t xml:space="preserve"> </w:t>
              </w:r>
            </w:ins>
            <w:r w:rsidRPr="00AF0C04">
              <w:rPr>
                <w:rFonts w:asciiTheme="majorBidi" w:hAnsiTheme="majorBidi" w:cstheme="majorBidi"/>
                <w:rtl/>
                <w:lang w:bidi="ar-JO"/>
              </w:rPr>
              <w:t>الموظفين حسب الهيكل الت</w:t>
            </w:r>
            <w:r w:rsidR="002F5494" w:rsidRPr="00AF0C04">
              <w:rPr>
                <w:rFonts w:asciiTheme="majorBidi" w:hAnsiTheme="majorBidi" w:cstheme="majorBidi"/>
                <w:rtl/>
                <w:lang w:bidi="ar-JO"/>
              </w:rPr>
              <w:t>ن</w:t>
            </w:r>
            <w:r w:rsidRPr="00AF0C04">
              <w:rPr>
                <w:rFonts w:asciiTheme="majorBidi" w:hAnsiTheme="majorBidi" w:cstheme="majorBidi"/>
                <w:rtl/>
                <w:lang w:bidi="ar-JO"/>
              </w:rPr>
              <w:t>ظيمي المعتمد وذلك من خلال مخاطبة الجهات ذات العلاقة.</w:t>
            </w:r>
          </w:p>
        </w:tc>
        <w:tc>
          <w:tcPr>
            <w:tcW w:w="3757" w:type="dxa"/>
          </w:tcPr>
          <w:p w:rsidR="00C1070B" w:rsidRPr="00AF0C04" w:rsidRDefault="00C1070B" w:rsidP="00C1070B">
            <w:pPr>
              <w:jc w:val="lowKashida"/>
              <w:rPr>
                <w:rFonts w:asciiTheme="majorBidi" w:hAnsiTheme="majorBidi" w:cstheme="majorBidi"/>
                <w:rtl/>
                <w:lang w:bidi="ar-JO"/>
              </w:rPr>
            </w:pPr>
          </w:p>
          <w:p w:rsidR="00C1070B" w:rsidRPr="009C4F70" w:rsidRDefault="00A52DC5" w:rsidP="009C4F70">
            <w:pPr>
              <w:pStyle w:val="ListParagraph"/>
              <w:numPr>
                <w:ilvl w:val="0"/>
                <w:numId w:val="2"/>
              </w:numPr>
              <w:ind w:left="142" w:hanging="142"/>
              <w:jc w:val="lowKashida"/>
              <w:rPr>
                <w:rFonts w:asciiTheme="majorBidi" w:hAnsiTheme="majorBidi" w:cstheme="majorBidi"/>
                <w:lang w:bidi="ar-JO"/>
              </w:rPr>
            </w:pPr>
            <w:r w:rsidRPr="009C4F70">
              <w:rPr>
                <w:rFonts w:asciiTheme="majorBidi" w:hAnsiTheme="majorBidi" w:cstheme="majorBidi" w:hint="cs"/>
                <w:rtl/>
                <w:lang w:bidi="ar-JO"/>
              </w:rPr>
              <w:t xml:space="preserve">قامت لجنة الهياكل </w:t>
            </w:r>
            <w:r w:rsidR="009C4F70" w:rsidRPr="009C4F70">
              <w:rPr>
                <w:rFonts w:asciiTheme="majorBidi" w:hAnsiTheme="majorBidi" w:cstheme="majorBidi" w:hint="cs"/>
                <w:rtl/>
                <w:lang w:bidi="ar-JO"/>
              </w:rPr>
              <w:t xml:space="preserve">التنظيمية بمراجعة الهياكل التنظيمية لجميع وحدات الجامعة </w:t>
            </w:r>
            <w:r w:rsidR="00C1070B" w:rsidRPr="009C4F70">
              <w:rPr>
                <w:rFonts w:asciiTheme="majorBidi" w:hAnsiTheme="majorBidi" w:cstheme="majorBidi"/>
                <w:rtl/>
                <w:lang w:bidi="ar-JO"/>
              </w:rPr>
              <w:t xml:space="preserve">من خلال محاضر لجنة الهياكل </w:t>
            </w:r>
            <w:proofErr w:type="spellStart"/>
            <w:r w:rsidR="00C1070B" w:rsidRPr="009C4F70">
              <w:rPr>
                <w:rFonts w:asciiTheme="majorBidi" w:hAnsiTheme="majorBidi" w:cstheme="majorBidi"/>
                <w:rtl/>
                <w:lang w:bidi="ar-JO"/>
              </w:rPr>
              <w:t>الت</w:t>
            </w:r>
            <w:r w:rsidR="002F5494" w:rsidRPr="009C4F70">
              <w:rPr>
                <w:rFonts w:asciiTheme="majorBidi" w:hAnsiTheme="majorBidi" w:cstheme="majorBidi"/>
                <w:rtl/>
                <w:lang w:bidi="ar-JO"/>
              </w:rPr>
              <w:t>ن</w:t>
            </w:r>
            <w:r w:rsidR="009C4F70" w:rsidRPr="009C4F70">
              <w:rPr>
                <w:rFonts w:asciiTheme="majorBidi" w:hAnsiTheme="majorBidi" w:cstheme="majorBidi"/>
                <w:rtl/>
                <w:lang w:bidi="ar-JO"/>
              </w:rPr>
              <w:t>ظيمية</w:t>
            </w:r>
            <w:r w:rsidR="009C4F70">
              <w:rPr>
                <w:rFonts w:asciiTheme="majorBidi" w:hAnsiTheme="majorBidi" w:cstheme="majorBidi" w:hint="cs"/>
                <w:rtl/>
                <w:lang w:bidi="ar-JO"/>
              </w:rPr>
              <w:t>وقرارات</w:t>
            </w:r>
            <w:proofErr w:type="spellEnd"/>
            <w:r w:rsidR="009C4F70">
              <w:rPr>
                <w:rFonts w:asciiTheme="majorBidi" w:hAnsiTheme="majorBidi" w:cstheme="majorBidi" w:hint="cs"/>
                <w:rtl/>
                <w:lang w:bidi="ar-JO"/>
              </w:rPr>
              <w:t xml:space="preserve"> </w:t>
            </w:r>
            <w:r w:rsidR="00C1070B" w:rsidRPr="009C4F70">
              <w:rPr>
                <w:rFonts w:asciiTheme="majorBidi" w:hAnsiTheme="majorBidi" w:cstheme="majorBidi"/>
                <w:rtl/>
                <w:lang w:bidi="ar-JO"/>
              </w:rPr>
              <w:t xml:space="preserve"> مجلس ال</w:t>
            </w:r>
            <w:r w:rsidR="000116FE" w:rsidRPr="009C4F70">
              <w:rPr>
                <w:rFonts w:asciiTheme="majorBidi" w:hAnsiTheme="majorBidi" w:cstheme="majorBidi"/>
                <w:rtl/>
                <w:lang w:bidi="ar-JO"/>
              </w:rPr>
              <w:t>عمداء المتعلقة بالهيكل التنظيمي.</w:t>
            </w:r>
          </w:p>
          <w:p w:rsidR="000116FE" w:rsidRPr="00AF0C04" w:rsidRDefault="009C4F70" w:rsidP="00305AFD">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قامت لجنة الهياكل </w:t>
            </w:r>
            <w:r w:rsidR="00802DFD">
              <w:rPr>
                <w:rFonts w:asciiTheme="majorBidi" w:hAnsiTheme="majorBidi" w:cstheme="majorBidi" w:hint="cs"/>
                <w:rtl/>
                <w:lang w:bidi="ar-JO"/>
              </w:rPr>
              <w:t>التنظيمية</w:t>
            </w:r>
            <w:r>
              <w:rPr>
                <w:rFonts w:asciiTheme="majorBidi" w:hAnsiTheme="majorBidi" w:cstheme="majorBidi" w:hint="cs"/>
                <w:rtl/>
                <w:lang w:bidi="ar-JO"/>
              </w:rPr>
              <w:t xml:space="preserve"> بمتابعة </w:t>
            </w:r>
            <w:r w:rsidR="00305AFD">
              <w:rPr>
                <w:rFonts w:asciiTheme="majorBidi" w:hAnsiTheme="majorBidi" w:cstheme="majorBidi" w:hint="cs"/>
                <w:rtl/>
                <w:lang w:bidi="ar-JO"/>
              </w:rPr>
              <w:t>ال</w:t>
            </w:r>
            <w:r w:rsidR="000116FE" w:rsidRPr="00AF0C04">
              <w:rPr>
                <w:rFonts w:asciiTheme="majorBidi" w:hAnsiTheme="majorBidi" w:cstheme="majorBidi"/>
                <w:rtl/>
                <w:lang w:bidi="ar-JO"/>
              </w:rPr>
              <w:t>تقارير والخطط التنفيذية ل</w:t>
            </w:r>
            <w:r w:rsidR="00305AFD">
              <w:rPr>
                <w:rFonts w:asciiTheme="majorBidi" w:hAnsiTheme="majorBidi" w:cstheme="majorBidi" w:hint="cs"/>
                <w:rtl/>
                <w:lang w:bidi="ar-JO"/>
              </w:rPr>
              <w:t>ل</w:t>
            </w:r>
            <w:r w:rsidR="000116FE" w:rsidRPr="00AF0C04">
              <w:rPr>
                <w:rFonts w:asciiTheme="majorBidi" w:hAnsiTheme="majorBidi" w:cstheme="majorBidi"/>
                <w:rtl/>
                <w:lang w:bidi="ar-JO"/>
              </w:rPr>
              <w:t>هياكل التنظيمي</w:t>
            </w:r>
            <w:r w:rsidR="00305AFD">
              <w:rPr>
                <w:rFonts w:asciiTheme="majorBidi" w:hAnsiTheme="majorBidi" w:cstheme="majorBidi" w:hint="cs"/>
                <w:rtl/>
                <w:lang w:bidi="ar-JO"/>
              </w:rPr>
              <w:t>ة</w:t>
            </w:r>
            <w:r w:rsidR="000116FE" w:rsidRPr="00AF0C04">
              <w:rPr>
                <w:rFonts w:asciiTheme="majorBidi" w:hAnsiTheme="majorBidi" w:cstheme="majorBidi"/>
                <w:rtl/>
                <w:lang w:bidi="ar-JO"/>
              </w:rPr>
              <w:t xml:space="preserve"> المعتمدة </w:t>
            </w:r>
            <w:r w:rsidR="002F5494" w:rsidRPr="00AF0C04">
              <w:rPr>
                <w:rFonts w:asciiTheme="majorBidi" w:hAnsiTheme="majorBidi" w:cstheme="majorBidi"/>
                <w:rtl/>
                <w:lang w:bidi="ar-JO"/>
              </w:rPr>
              <w:t>ل</w:t>
            </w:r>
            <w:r w:rsidR="000116FE" w:rsidRPr="00AF0C04">
              <w:rPr>
                <w:rFonts w:asciiTheme="majorBidi" w:hAnsiTheme="majorBidi" w:cstheme="majorBidi"/>
                <w:rtl/>
                <w:lang w:bidi="ar-JO"/>
              </w:rPr>
              <w:t xml:space="preserve">لتحقق من </w:t>
            </w:r>
            <w:r w:rsidR="00305AFD">
              <w:rPr>
                <w:rFonts w:asciiTheme="majorBidi" w:hAnsiTheme="majorBidi" w:cstheme="majorBidi" w:hint="cs"/>
                <w:rtl/>
                <w:lang w:bidi="ar-JO"/>
              </w:rPr>
              <w:t>إن</w:t>
            </w:r>
            <w:r w:rsidR="000116FE" w:rsidRPr="00AF0C04">
              <w:rPr>
                <w:rFonts w:asciiTheme="majorBidi" w:hAnsiTheme="majorBidi" w:cstheme="majorBidi"/>
                <w:rtl/>
                <w:lang w:bidi="ar-JO"/>
              </w:rPr>
              <w:t xml:space="preserve">جاز الأهداف التي أنشأت من أجلها </w:t>
            </w:r>
            <w:r w:rsidR="00305AFD">
              <w:rPr>
                <w:rFonts w:asciiTheme="majorBidi" w:hAnsiTheme="majorBidi" w:cstheme="majorBidi" w:hint="cs"/>
                <w:rtl/>
                <w:lang w:bidi="ar-JO"/>
              </w:rPr>
              <w:t>.</w:t>
            </w:r>
          </w:p>
          <w:p w:rsidR="0086494D" w:rsidRPr="0086494D" w:rsidRDefault="0086494D" w:rsidP="0086494D">
            <w:pPr>
              <w:jc w:val="lowKashida"/>
              <w:rPr>
                <w:rFonts w:asciiTheme="majorBidi" w:hAnsiTheme="majorBidi" w:cstheme="majorBidi"/>
                <w:rtl/>
                <w:lang w:bidi="ar-JO"/>
                <w:rPrChange w:id="35" w:author="Hassan AL_Abbadi" w:date="2021-07-27T09:30:00Z">
                  <w:rPr>
                    <w:rtl/>
                    <w:lang w:bidi="ar-JO"/>
                  </w:rPr>
                </w:rPrChange>
              </w:rPr>
              <w:pPrChange w:id="36" w:author="Hassan AL_Abbadi" w:date="2021-07-27T09:30:00Z">
                <w:pPr>
                  <w:pStyle w:val="ListParagraph"/>
                  <w:spacing w:after="200" w:line="276" w:lineRule="auto"/>
                  <w:ind w:left="142"/>
                  <w:jc w:val="lowKashida"/>
                </w:pPr>
              </w:pPrChange>
            </w:pPr>
            <w:del w:id="37" w:author="Hassan AL_Abbadi" w:date="2021-07-27T09:30:00Z">
              <w:r w:rsidRPr="0086494D">
                <w:rPr>
                  <w:rFonts w:asciiTheme="majorBidi" w:hAnsiTheme="majorBidi" w:cstheme="majorBidi" w:hint="cs"/>
                  <w:rtl/>
                  <w:lang w:bidi="ar-JO"/>
                  <w:rPrChange w:id="38" w:author="Hassan AL_Abbadi" w:date="2021-07-27T09:30:00Z">
                    <w:rPr>
                      <w:rFonts w:hint="cs"/>
                      <w:rtl/>
                      <w:lang w:bidi="ar-JO"/>
                    </w:rPr>
                  </w:rPrChange>
                </w:rPr>
                <w:delText>إثبات</w:delText>
              </w:r>
              <w:r w:rsidRPr="0086494D">
                <w:rPr>
                  <w:rFonts w:asciiTheme="majorBidi" w:hAnsiTheme="majorBidi" w:cstheme="majorBidi"/>
                  <w:rtl/>
                  <w:lang w:bidi="ar-JO"/>
                  <w:rPrChange w:id="39" w:author="Hassan AL_Abbadi" w:date="2021-07-27T09:30:00Z">
                    <w:rPr>
                      <w:rtl/>
                      <w:lang w:bidi="ar-JO"/>
                    </w:rPr>
                  </w:rPrChange>
                </w:rPr>
                <w:delText>:</w:delText>
              </w:r>
            </w:del>
          </w:p>
        </w:tc>
        <w:tc>
          <w:tcPr>
            <w:tcW w:w="2065" w:type="dxa"/>
          </w:tcPr>
          <w:p w:rsidR="00C1070B" w:rsidRPr="00AF0C04" w:rsidRDefault="00C1070B" w:rsidP="00F511A9">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كتيب الوصف الوظيفي </w:t>
            </w:r>
          </w:p>
          <w:p w:rsidR="00C1070B" w:rsidRPr="00AF0C04" w:rsidRDefault="00C1070B" w:rsidP="00F511A9">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قرار تشكيل لجنة دراسة الهياكل التنظيمية على مستوى الجامعة </w:t>
            </w:r>
          </w:p>
          <w:p w:rsidR="00C1070B" w:rsidRPr="00AF0C04" w:rsidRDefault="00C1070B" w:rsidP="0082620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المذكرات الداخلية.</w:t>
            </w:r>
          </w:p>
          <w:p w:rsidR="00C1070B" w:rsidRPr="00AF0C04" w:rsidRDefault="00C1070B" w:rsidP="0082620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محاضر  لجنة الهياكل التنظيمية.</w:t>
            </w:r>
          </w:p>
          <w:p w:rsidR="00C1070B" w:rsidRPr="00AF0C04" w:rsidRDefault="00C1070B" w:rsidP="0082620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 بطاقات الوصف الوظيفي</w:t>
            </w:r>
          </w:p>
          <w:p w:rsidR="000116FE" w:rsidRPr="00AF0C04" w:rsidRDefault="000116FE" w:rsidP="0082620D">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الخطط التنفيذية لجهات العمل </w:t>
            </w:r>
          </w:p>
        </w:tc>
        <w:tc>
          <w:tcPr>
            <w:tcW w:w="810" w:type="dxa"/>
          </w:tcPr>
          <w:p w:rsidR="00C1070B" w:rsidRPr="00AF0C04" w:rsidRDefault="00C1070B" w:rsidP="00853982">
            <w:pPr>
              <w:jc w:val="center"/>
              <w:rPr>
                <w:rFonts w:asciiTheme="majorBidi" w:hAnsiTheme="majorBidi" w:cstheme="majorBidi"/>
                <w:rtl/>
                <w:lang w:bidi="ar-JO"/>
              </w:rPr>
            </w:pPr>
            <w:r w:rsidRPr="00AF0C04">
              <w:rPr>
                <w:rFonts w:asciiTheme="majorBidi" w:hAnsiTheme="majorBidi" w:cstheme="majorBidi"/>
                <w:rtl/>
                <w:lang w:bidi="ar-JO"/>
              </w:rPr>
              <w:t>7/أ</w:t>
            </w:r>
          </w:p>
          <w:p w:rsidR="00C1070B" w:rsidRPr="00AF0C04" w:rsidRDefault="00C1070B" w:rsidP="00853982">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12" w:type="dxa"/>
            <w:gridSpan w:val="2"/>
          </w:tcPr>
          <w:p w:rsidR="00C1070B" w:rsidRPr="00AF0C04" w:rsidRDefault="00C1070B" w:rsidP="00BB0E9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لجنة الهياكل التنظيمية</w:t>
            </w:r>
          </w:p>
          <w:p w:rsidR="00C1070B" w:rsidRPr="00AF0C04" w:rsidRDefault="00305AFD" w:rsidP="00BB0E9D">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إ</w:t>
            </w:r>
            <w:r w:rsidR="00C1070B" w:rsidRPr="00AF0C04">
              <w:rPr>
                <w:rFonts w:asciiTheme="majorBidi" w:hAnsiTheme="majorBidi" w:cstheme="majorBidi"/>
                <w:rtl/>
                <w:lang w:bidi="ar-JO"/>
              </w:rPr>
              <w:t xml:space="preserve">دارة الجامعة </w:t>
            </w:r>
          </w:p>
          <w:p w:rsidR="000116FE" w:rsidRPr="00AF0C04" w:rsidRDefault="00305AFD" w:rsidP="00BB0E9D">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 xml:space="preserve">دائرة </w:t>
            </w:r>
            <w:r w:rsidR="000116FE" w:rsidRPr="00AF0C04">
              <w:rPr>
                <w:rFonts w:asciiTheme="majorBidi" w:hAnsiTheme="majorBidi" w:cstheme="majorBidi"/>
                <w:rtl/>
                <w:lang w:bidi="ar-JO"/>
              </w:rPr>
              <w:t xml:space="preserve">الموارد البشرية </w:t>
            </w:r>
          </w:p>
          <w:p w:rsidR="000116FE" w:rsidRPr="00AF0C04" w:rsidRDefault="00305AFD" w:rsidP="00BB0E9D">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مركز </w:t>
            </w:r>
            <w:r w:rsidR="000116FE" w:rsidRPr="00AF0C04">
              <w:rPr>
                <w:rFonts w:asciiTheme="majorBidi" w:hAnsiTheme="majorBidi" w:cstheme="majorBidi"/>
                <w:rtl/>
                <w:lang w:bidi="ar-JO"/>
              </w:rPr>
              <w:t xml:space="preserve">الاعتماد وضمان الجودة </w:t>
            </w:r>
          </w:p>
        </w:tc>
      </w:tr>
      <w:tr w:rsidR="00C1070B" w:rsidRPr="00AF0C04" w:rsidTr="00574FB1">
        <w:tblPrEx>
          <w:shd w:val="clear" w:color="auto" w:fill="auto"/>
        </w:tblPrEx>
        <w:tc>
          <w:tcPr>
            <w:tcW w:w="882" w:type="dxa"/>
          </w:tcPr>
          <w:p w:rsidR="00C1070B" w:rsidRPr="00AF0C04" w:rsidRDefault="00C1070B" w:rsidP="00232CD5">
            <w:pPr>
              <w:rPr>
                <w:rFonts w:asciiTheme="majorBidi" w:hAnsiTheme="majorBidi" w:cstheme="majorBidi"/>
                <w:rtl/>
                <w:lang w:bidi="ar-JO"/>
              </w:rPr>
            </w:pPr>
            <w:r w:rsidRPr="00AF0C04">
              <w:rPr>
                <w:rFonts w:asciiTheme="majorBidi" w:hAnsiTheme="majorBidi" w:cstheme="majorBidi"/>
                <w:rtl/>
                <w:lang w:bidi="ar-JO"/>
              </w:rPr>
              <w:t>3/أ</w:t>
            </w:r>
          </w:p>
        </w:tc>
        <w:tc>
          <w:tcPr>
            <w:tcW w:w="1986" w:type="dxa"/>
            <w:gridSpan w:val="2"/>
          </w:tcPr>
          <w:p w:rsidR="00C1070B" w:rsidRPr="00AF0C04" w:rsidRDefault="00C1070B" w:rsidP="007E5AD7">
            <w:pPr>
              <w:rPr>
                <w:rFonts w:asciiTheme="majorBidi" w:hAnsiTheme="majorBidi" w:cstheme="majorBidi"/>
                <w:rtl/>
                <w:lang w:bidi="ar-JO"/>
              </w:rPr>
            </w:pPr>
            <w:r w:rsidRPr="00AF0C04">
              <w:rPr>
                <w:rFonts w:asciiTheme="majorBidi" w:hAnsiTheme="majorBidi" w:cstheme="majorBidi"/>
                <w:rtl/>
                <w:lang w:bidi="ar-JO"/>
              </w:rPr>
              <w:t xml:space="preserve">منهجية </w:t>
            </w:r>
            <w:proofErr w:type="spellStart"/>
            <w:r w:rsidRPr="00AF0C04">
              <w:rPr>
                <w:rFonts w:asciiTheme="majorBidi" w:hAnsiTheme="majorBidi" w:cstheme="majorBidi"/>
                <w:rtl/>
                <w:lang w:bidi="ar-JO"/>
              </w:rPr>
              <w:t>اعداد</w:t>
            </w:r>
            <w:proofErr w:type="spellEnd"/>
            <w:r w:rsidRPr="00AF0C04">
              <w:rPr>
                <w:rFonts w:asciiTheme="majorBidi" w:hAnsiTheme="majorBidi" w:cstheme="majorBidi"/>
                <w:rtl/>
                <w:lang w:bidi="ar-JO"/>
              </w:rPr>
              <w:t xml:space="preserve"> جداول التشكيلات للشواغر والمسميات الوظيفية</w:t>
            </w:r>
          </w:p>
        </w:tc>
        <w:tc>
          <w:tcPr>
            <w:tcW w:w="5288" w:type="dxa"/>
          </w:tcPr>
          <w:p w:rsidR="00C1070B" w:rsidRPr="00AF0C04" w:rsidRDefault="00C1070B" w:rsidP="007E5AD7">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تقوم دائرة الموارد البشرية بإرسال </w:t>
            </w:r>
            <w:proofErr w:type="spellStart"/>
            <w:r w:rsidRPr="00AF0C04">
              <w:rPr>
                <w:rFonts w:asciiTheme="majorBidi" w:hAnsiTheme="majorBidi" w:cstheme="majorBidi"/>
                <w:rtl/>
                <w:lang w:bidi="ar-JO"/>
              </w:rPr>
              <w:t>كشوفات</w:t>
            </w:r>
            <w:proofErr w:type="spellEnd"/>
            <w:r w:rsidRPr="00AF0C04">
              <w:rPr>
                <w:rFonts w:asciiTheme="majorBidi" w:hAnsiTheme="majorBidi" w:cstheme="majorBidi"/>
                <w:rtl/>
                <w:lang w:bidi="ar-JO"/>
              </w:rPr>
              <w:t xml:space="preserve"> بالوظائف المعبئةً للكليات والمركز والوحدات والدوائر وفقا لنموذج جدول التشكيلات.</w:t>
            </w:r>
          </w:p>
          <w:p w:rsidR="00C1070B" w:rsidRPr="00AF0C04" w:rsidRDefault="00C1070B" w:rsidP="007E5AD7">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الكليات والمراكز والوحدات و</w:t>
            </w:r>
            <w:r w:rsidR="00305AFD">
              <w:rPr>
                <w:rFonts w:asciiTheme="majorBidi" w:hAnsiTheme="majorBidi" w:cstheme="majorBidi" w:hint="cs"/>
                <w:rtl/>
                <w:lang w:bidi="ar-JO"/>
              </w:rPr>
              <w:t>ال</w:t>
            </w:r>
            <w:r w:rsidRPr="00AF0C04">
              <w:rPr>
                <w:rFonts w:asciiTheme="majorBidi" w:hAnsiTheme="majorBidi" w:cstheme="majorBidi"/>
                <w:rtl/>
                <w:lang w:bidi="ar-JO"/>
              </w:rPr>
              <w:t>دوائر الإدارية بإرس</w:t>
            </w:r>
            <w:r w:rsidR="002F5494" w:rsidRPr="00AF0C04">
              <w:rPr>
                <w:rFonts w:asciiTheme="majorBidi" w:hAnsiTheme="majorBidi" w:cstheme="majorBidi"/>
                <w:rtl/>
                <w:lang w:bidi="ar-JO"/>
              </w:rPr>
              <w:t>ال جدول استحداث وإلغاء الشواغر ل</w:t>
            </w:r>
            <w:r w:rsidRPr="00AF0C04">
              <w:rPr>
                <w:rFonts w:asciiTheme="majorBidi" w:hAnsiTheme="majorBidi" w:cstheme="majorBidi"/>
                <w:rtl/>
                <w:lang w:bidi="ar-JO"/>
              </w:rPr>
              <w:t>لعام القادم وفقا لنموذج جدول التشكيلات.</w:t>
            </w:r>
          </w:p>
          <w:p w:rsidR="00C1070B" w:rsidRPr="00AF0C04" w:rsidRDefault="00C1070B" w:rsidP="00305AFD">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تقوم دائرة الموارد </w:t>
            </w:r>
            <w:proofErr w:type="spellStart"/>
            <w:r w:rsidRPr="00AF0C04">
              <w:rPr>
                <w:rFonts w:asciiTheme="majorBidi" w:hAnsiTheme="majorBidi" w:cstheme="majorBidi"/>
                <w:rtl/>
                <w:lang w:bidi="ar-JO"/>
              </w:rPr>
              <w:t>البشرية</w:t>
            </w:r>
            <w:r w:rsidR="00305AFD">
              <w:rPr>
                <w:rFonts w:asciiTheme="majorBidi" w:hAnsiTheme="majorBidi" w:cstheme="majorBidi" w:hint="cs"/>
                <w:rtl/>
                <w:lang w:bidi="ar-JO"/>
              </w:rPr>
              <w:t>والجهات</w:t>
            </w:r>
            <w:proofErr w:type="spellEnd"/>
            <w:r w:rsidR="00305AFD">
              <w:rPr>
                <w:rFonts w:asciiTheme="majorBidi" w:hAnsiTheme="majorBidi" w:cstheme="majorBidi" w:hint="cs"/>
                <w:rtl/>
                <w:lang w:bidi="ar-JO"/>
              </w:rPr>
              <w:t xml:space="preserve"> المعنية </w:t>
            </w:r>
            <w:r w:rsidR="002F5494" w:rsidRPr="00AF0C04">
              <w:rPr>
                <w:rFonts w:asciiTheme="majorBidi" w:hAnsiTheme="majorBidi" w:cstheme="majorBidi"/>
                <w:rtl/>
                <w:lang w:bidi="ar-JO"/>
              </w:rPr>
              <w:t xml:space="preserve">بعد مناقشة التشكيلات مع نائب الرئيس المعني </w:t>
            </w:r>
            <w:r w:rsidRPr="00AF0C04">
              <w:rPr>
                <w:rFonts w:asciiTheme="majorBidi" w:hAnsiTheme="majorBidi" w:cstheme="majorBidi"/>
                <w:rtl/>
                <w:lang w:bidi="ar-JO"/>
              </w:rPr>
              <w:t>بإعداد النسخة النهائية من جدول التشكيلات وإرسال نسخة منها للجهات المعنية وفقا لنموذج جدول التشكيلات.</w:t>
            </w:r>
          </w:p>
        </w:tc>
        <w:tc>
          <w:tcPr>
            <w:tcW w:w="3757" w:type="dxa"/>
          </w:tcPr>
          <w:p w:rsidR="00C1070B" w:rsidRDefault="000116FE" w:rsidP="00075805">
            <w:pPr>
              <w:jc w:val="lowKashida"/>
              <w:rPr>
                <w:rFonts w:asciiTheme="majorBidi" w:hAnsiTheme="majorBidi" w:cstheme="majorBidi"/>
                <w:rtl/>
                <w:lang w:bidi="ar-JO"/>
              </w:rPr>
            </w:pPr>
            <w:r w:rsidRPr="00AF0C04">
              <w:rPr>
                <w:rFonts w:asciiTheme="majorBidi" w:hAnsiTheme="majorBidi" w:cstheme="majorBidi"/>
                <w:rtl/>
                <w:lang w:bidi="ar-JO"/>
              </w:rPr>
              <w:t xml:space="preserve">- </w:t>
            </w:r>
            <w:r w:rsidR="00075805">
              <w:rPr>
                <w:rFonts w:asciiTheme="majorBidi" w:hAnsiTheme="majorBidi" w:cstheme="majorBidi" w:hint="cs"/>
                <w:rtl/>
                <w:lang w:bidi="ar-JO"/>
              </w:rPr>
              <w:t>قامت دائرة الموارد البشرية ب</w:t>
            </w:r>
            <w:r w:rsidR="00727D4C" w:rsidRPr="00AF0C04">
              <w:rPr>
                <w:rFonts w:asciiTheme="majorBidi" w:hAnsiTheme="majorBidi" w:cstheme="majorBidi"/>
                <w:rtl/>
                <w:lang w:bidi="ar-JO"/>
              </w:rPr>
              <w:t xml:space="preserve">المراجعة بشكل سنوي </w:t>
            </w:r>
            <w:r w:rsidR="000D69BB">
              <w:rPr>
                <w:rFonts w:asciiTheme="majorBidi" w:hAnsiTheme="majorBidi" w:cstheme="majorBidi" w:hint="cs"/>
                <w:rtl/>
                <w:lang w:bidi="ar-JO"/>
              </w:rPr>
              <w:t xml:space="preserve">لجدول التشكيلات واستحداث  وإلغاء </w:t>
            </w:r>
            <w:r w:rsidR="008B15DC">
              <w:rPr>
                <w:rFonts w:asciiTheme="majorBidi" w:hAnsiTheme="majorBidi" w:cstheme="majorBidi" w:hint="cs"/>
                <w:rtl/>
                <w:lang w:bidi="ar-JO"/>
              </w:rPr>
              <w:t xml:space="preserve">شواغر </w:t>
            </w:r>
            <w:r w:rsidR="000D69BB">
              <w:rPr>
                <w:rFonts w:asciiTheme="majorBidi" w:hAnsiTheme="majorBidi" w:cstheme="majorBidi" w:hint="cs"/>
                <w:rtl/>
                <w:lang w:bidi="ar-JO"/>
              </w:rPr>
              <w:t xml:space="preserve"> في مختلف </w:t>
            </w:r>
            <w:r w:rsidR="008B15DC">
              <w:rPr>
                <w:rFonts w:asciiTheme="majorBidi" w:hAnsiTheme="majorBidi" w:cstheme="majorBidi" w:hint="cs"/>
                <w:rtl/>
                <w:lang w:bidi="ar-JO"/>
              </w:rPr>
              <w:t xml:space="preserve">أماكن العمل في </w:t>
            </w:r>
            <w:r w:rsidR="000D69BB">
              <w:rPr>
                <w:rFonts w:asciiTheme="majorBidi" w:hAnsiTheme="majorBidi" w:cstheme="majorBidi" w:hint="cs"/>
                <w:rtl/>
                <w:lang w:bidi="ar-JO"/>
              </w:rPr>
              <w:t xml:space="preserve"> الجامعة.</w:t>
            </w:r>
          </w:p>
          <w:p w:rsidR="00075805" w:rsidRPr="00AF0C04" w:rsidRDefault="00075805" w:rsidP="000D69BB">
            <w:pPr>
              <w:jc w:val="lowKashida"/>
              <w:rPr>
                <w:rFonts w:asciiTheme="majorBidi" w:hAnsiTheme="majorBidi" w:cstheme="majorBidi"/>
                <w:rtl/>
                <w:lang w:bidi="ar-JO"/>
              </w:rPr>
            </w:pPr>
          </w:p>
        </w:tc>
        <w:tc>
          <w:tcPr>
            <w:tcW w:w="2065" w:type="dxa"/>
          </w:tcPr>
          <w:p w:rsidR="00C1070B" w:rsidRPr="00AF0C04" w:rsidRDefault="00C1070B" w:rsidP="007E5AD7">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جداول التشكيلات </w:t>
            </w:r>
          </w:p>
        </w:tc>
        <w:tc>
          <w:tcPr>
            <w:tcW w:w="810" w:type="dxa"/>
          </w:tcPr>
          <w:p w:rsidR="00C1070B" w:rsidRPr="00AF0C04" w:rsidRDefault="00C1070B" w:rsidP="00853982">
            <w:pPr>
              <w:jc w:val="center"/>
              <w:rPr>
                <w:rFonts w:asciiTheme="majorBidi" w:hAnsiTheme="majorBidi" w:cstheme="majorBidi"/>
                <w:rtl/>
                <w:lang w:bidi="ar-JO"/>
              </w:rPr>
            </w:pPr>
            <w:r w:rsidRPr="00AF0C04">
              <w:rPr>
                <w:rFonts w:asciiTheme="majorBidi" w:hAnsiTheme="majorBidi" w:cstheme="majorBidi"/>
                <w:rtl/>
                <w:lang w:bidi="ar-JO"/>
              </w:rPr>
              <w:t>7/أ</w:t>
            </w:r>
          </w:p>
          <w:p w:rsidR="00C1070B" w:rsidRPr="00AF0C04" w:rsidRDefault="00C1070B" w:rsidP="00853982">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12" w:type="dxa"/>
            <w:gridSpan w:val="2"/>
          </w:tcPr>
          <w:p w:rsidR="00C1070B" w:rsidRPr="00AF0C04" w:rsidRDefault="00305AFD" w:rsidP="007E5AD7">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 xml:space="preserve">دائرة </w:t>
            </w:r>
            <w:r w:rsidR="00C1070B" w:rsidRPr="00AF0C04">
              <w:rPr>
                <w:rFonts w:asciiTheme="majorBidi" w:hAnsiTheme="majorBidi" w:cstheme="majorBidi"/>
                <w:rtl/>
                <w:lang w:bidi="ar-JO"/>
              </w:rPr>
              <w:t xml:space="preserve">الموارد البشرية </w:t>
            </w:r>
          </w:p>
          <w:p w:rsidR="00C1070B" w:rsidRPr="00AF0C04" w:rsidRDefault="00305AFD" w:rsidP="00305AFD">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عمداء الكليات </w:t>
            </w:r>
            <w:r w:rsidR="00C1070B" w:rsidRPr="00AF0C04">
              <w:rPr>
                <w:rFonts w:asciiTheme="majorBidi" w:hAnsiTheme="majorBidi" w:cstheme="majorBidi"/>
                <w:rtl/>
                <w:lang w:bidi="ar-JO"/>
              </w:rPr>
              <w:t xml:space="preserve"> ومدراء الوحدات والمراكز </w:t>
            </w:r>
          </w:p>
        </w:tc>
      </w:tr>
    </w:tbl>
    <w:p w:rsidR="00574FB1" w:rsidRPr="00AF0C04" w:rsidRDefault="00574FB1">
      <w:pPr>
        <w:rPr>
          <w:rFonts w:asciiTheme="majorBidi" w:hAnsiTheme="majorBidi" w:cstheme="majorBidi"/>
        </w:rPr>
      </w:pPr>
      <w:r w:rsidRPr="00AF0C04">
        <w:rPr>
          <w:rFonts w:asciiTheme="majorBidi" w:hAnsiTheme="majorBidi" w:cstheme="majorBidi"/>
        </w:rPr>
        <w:br w:type="page"/>
      </w:r>
    </w:p>
    <w:tbl>
      <w:tblPr>
        <w:tblStyle w:val="TableGrid"/>
        <w:bidiVisual/>
        <w:tblW w:w="16200" w:type="dxa"/>
        <w:tblInd w:w="-1054" w:type="dxa"/>
        <w:tblLook w:val="04A0"/>
      </w:tblPr>
      <w:tblGrid>
        <w:gridCol w:w="882"/>
        <w:gridCol w:w="14"/>
        <w:gridCol w:w="1972"/>
        <w:gridCol w:w="5288"/>
        <w:gridCol w:w="9"/>
        <w:gridCol w:w="3748"/>
        <w:gridCol w:w="2039"/>
        <w:gridCol w:w="26"/>
        <w:gridCol w:w="775"/>
        <w:gridCol w:w="35"/>
        <w:gridCol w:w="1412"/>
      </w:tblGrid>
      <w:tr w:rsidR="000D6F60" w:rsidRPr="00AF0C04" w:rsidTr="00574FB1">
        <w:tc>
          <w:tcPr>
            <w:tcW w:w="882" w:type="dxa"/>
            <w:vMerge w:val="restart"/>
          </w:tcPr>
          <w:p w:rsidR="000D6F60" w:rsidRPr="00AF0C04" w:rsidRDefault="000D6F60" w:rsidP="00232CD5">
            <w:pPr>
              <w:rPr>
                <w:rFonts w:asciiTheme="majorBidi" w:hAnsiTheme="majorBidi" w:cstheme="majorBidi"/>
                <w:rtl/>
                <w:lang w:bidi="ar-JO"/>
              </w:rPr>
            </w:pPr>
            <w:r w:rsidRPr="00AF0C04">
              <w:rPr>
                <w:rFonts w:asciiTheme="majorBidi" w:hAnsiTheme="majorBidi" w:cstheme="majorBidi"/>
                <w:rtl/>
                <w:lang w:bidi="ar-JO"/>
              </w:rPr>
              <w:lastRenderedPageBreak/>
              <w:t>3/</w:t>
            </w:r>
            <w:r w:rsidR="00232CD5" w:rsidRPr="00AF0C04">
              <w:rPr>
                <w:rFonts w:asciiTheme="majorBidi" w:hAnsiTheme="majorBidi" w:cstheme="majorBidi"/>
                <w:rtl/>
                <w:lang w:bidi="ar-JO"/>
              </w:rPr>
              <w:t xml:space="preserve">أ </w:t>
            </w: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0D6F60" w:rsidP="005229D0">
            <w:pPr>
              <w:rPr>
                <w:rFonts w:asciiTheme="majorBidi" w:hAnsiTheme="majorBidi" w:cstheme="majorBidi"/>
                <w:rtl/>
                <w:lang w:bidi="ar-JO"/>
              </w:rPr>
            </w:pPr>
          </w:p>
          <w:p w:rsidR="000D6F60" w:rsidRPr="00AF0C04" w:rsidRDefault="00BC758F" w:rsidP="00232CD5">
            <w:pPr>
              <w:jc w:val="both"/>
              <w:rPr>
                <w:rFonts w:asciiTheme="majorBidi" w:hAnsiTheme="majorBidi" w:cstheme="majorBidi"/>
                <w:rtl/>
                <w:lang w:bidi="ar-JO"/>
              </w:rPr>
            </w:pPr>
            <w:r w:rsidRPr="00AF0C04">
              <w:rPr>
                <w:rFonts w:asciiTheme="majorBidi" w:hAnsiTheme="majorBidi" w:cstheme="majorBidi"/>
                <w:rtl/>
                <w:lang w:bidi="ar-JO"/>
              </w:rPr>
              <w:t>3/أ</w:t>
            </w:r>
          </w:p>
        </w:tc>
        <w:tc>
          <w:tcPr>
            <w:tcW w:w="1986" w:type="dxa"/>
            <w:gridSpan w:val="2"/>
          </w:tcPr>
          <w:p w:rsidR="000D6F60" w:rsidRPr="00AF0C04" w:rsidRDefault="000D6F60" w:rsidP="005D1FFA">
            <w:pPr>
              <w:jc w:val="lowKashida"/>
              <w:rPr>
                <w:rFonts w:asciiTheme="majorBidi" w:hAnsiTheme="majorBidi" w:cstheme="majorBidi"/>
                <w:rtl/>
                <w:lang w:bidi="ar-JO"/>
              </w:rPr>
            </w:pPr>
            <w:r w:rsidRPr="00AF0C04">
              <w:rPr>
                <w:rFonts w:asciiTheme="majorBidi" w:hAnsiTheme="majorBidi" w:cstheme="majorBidi"/>
                <w:rtl/>
                <w:lang w:bidi="ar-JO"/>
              </w:rPr>
              <w:t xml:space="preserve">منهجية التعيين والاختيار/ الموظف الأكاديمي </w:t>
            </w:r>
          </w:p>
        </w:tc>
        <w:tc>
          <w:tcPr>
            <w:tcW w:w="5288" w:type="dxa"/>
          </w:tcPr>
          <w:p w:rsidR="0086494D" w:rsidRPr="0086494D" w:rsidRDefault="0086494D" w:rsidP="0086494D">
            <w:pPr>
              <w:numPr>
                <w:ilvl w:val="0"/>
                <w:numId w:val="48"/>
              </w:numPr>
              <w:ind w:left="360"/>
              <w:jc w:val="lowKashida"/>
              <w:rPr>
                <w:ins w:id="40" w:author="Hassan AL_Abbadi" w:date="2021-07-27T10:23:00Z"/>
                <w:rFonts w:asciiTheme="majorBidi" w:eastAsiaTheme="minorHAnsi" w:hAnsiTheme="majorBidi" w:cstheme="majorBidi"/>
                <w:lang w:bidi="ar-JO"/>
                <w:rPrChange w:id="41" w:author="Hassan AL_Abbadi" w:date="2021-07-27T10:23:00Z">
                  <w:rPr>
                    <w:ins w:id="42" w:author="Hassan AL_Abbadi" w:date="2021-07-27T10:23:00Z"/>
                    <w:rFonts w:asciiTheme="majorBidi" w:eastAsiaTheme="minorHAnsi" w:hAnsiTheme="majorBidi" w:cstheme="majorBidi"/>
                    <w:b/>
                    <w:bCs/>
                    <w:lang w:bidi="ar-JO"/>
                  </w:rPr>
                </w:rPrChange>
              </w:rPr>
              <w:pPrChange w:id="43" w:author="Hassan AL_Abbadi" w:date="2021-07-27T10:24:00Z">
                <w:pPr>
                  <w:numPr>
                    <w:numId w:val="9"/>
                  </w:numPr>
                  <w:spacing w:after="200" w:line="276" w:lineRule="auto"/>
                  <w:ind w:left="720" w:hanging="360"/>
                  <w:jc w:val="lowKashida"/>
                </w:pPr>
              </w:pPrChange>
            </w:pPr>
            <w:ins w:id="44" w:author="Hassan AL_Abbadi" w:date="2021-07-27T10:23:00Z">
              <w:r w:rsidRPr="0086494D">
                <w:rPr>
                  <w:rFonts w:asciiTheme="majorBidi" w:eastAsiaTheme="minorHAnsi" w:hAnsiTheme="majorBidi" w:cstheme="majorBidi" w:hint="cs"/>
                  <w:rtl/>
                  <w:lang w:bidi="ar-JO"/>
                  <w:rPrChange w:id="45"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46"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47" w:author="Hassan AL_Abbadi" w:date="2021-07-27T10:23:00Z">
                    <w:rPr>
                      <w:rFonts w:asciiTheme="majorBidi" w:eastAsiaTheme="minorHAnsi" w:hAnsiTheme="majorBidi" w:cstheme="majorBidi" w:hint="cs"/>
                      <w:b/>
                      <w:bCs/>
                      <w:rtl/>
                      <w:lang w:bidi="ar-JO"/>
                    </w:rPr>
                  </w:rPrChange>
                </w:rPr>
                <w:t>الكليات</w:t>
              </w:r>
              <w:r w:rsidRPr="0086494D">
                <w:rPr>
                  <w:rFonts w:asciiTheme="majorBidi" w:eastAsiaTheme="minorHAnsi" w:hAnsiTheme="majorBidi" w:cstheme="majorBidi"/>
                  <w:rtl/>
                  <w:lang w:bidi="ar-JO"/>
                  <w:rPrChange w:id="48"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49" w:author="Hassan AL_Abbadi" w:date="2021-07-27T10:23:00Z">
                    <w:rPr>
                      <w:rFonts w:asciiTheme="majorBidi" w:eastAsiaTheme="minorHAnsi" w:hAnsiTheme="majorBidi" w:cstheme="majorBidi" w:hint="cs"/>
                      <w:b/>
                      <w:bCs/>
                      <w:rtl/>
                      <w:lang w:bidi="ar-JO"/>
                    </w:rPr>
                  </w:rPrChange>
                </w:rPr>
                <w:t>والمراكز</w:t>
              </w:r>
              <w:r w:rsidRPr="0086494D">
                <w:rPr>
                  <w:rFonts w:asciiTheme="majorBidi" w:eastAsiaTheme="minorHAnsi" w:hAnsiTheme="majorBidi" w:cstheme="majorBidi"/>
                  <w:rtl/>
                  <w:lang w:bidi="ar-JO"/>
                  <w:rPrChange w:id="50"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51" w:author="Hassan AL_Abbadi" w:date="2021-07-27T10:23:00Z">
                    <w:rPr>
                      <w:rFonts w:asciiTheme="majorBidi" w:eastAsiaTheme="minorHAnsi" w:hAnsiTheme="majorBidi" w:cstheme="majorBidi" w:hint="cs"/>
                      <w:b/>
                      <w:bCs/>
                      <w:rtl/>
                      <w:lang w:bidi="ar-JO"/>
                    </w:rPr>
                  </w:rPrChange>
                </w:rPr>
                <w:t>ومن</w:t>
              </w:r>
              <w:r w:rsidRPr="0086494D">
                <w:rPr>
                  <w:rFonts w:asciiTheme="majorBidi" w:eastAsiaTheme="minorHAnsi" w:hAnsiTheme="majorBidi" w:cstheme="majorBidi"/>
                  <w:rtl/>
                  <w:lang w:bidi="ar-JO"/>
                  <w:rPrChange w:id="52"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53" w:author="Hassan AL_Abbadi" w:date="2021-07-27T10:23:00Z">
                    <w:rPr>
                      <w:rFonts w:asciiTheme="majorBidi" w:eastAsiaTheme="minorHAnsi" w:hAnsiTheme="majorBidi" w:cstheme="majorBidi" w:hint="cs"/>
                      <w:b/>
                      <w:bCs/>
                      <w:rtl/>
                      <w:lang w:bidi="ar-JO"/>
                    </w:rPr>
                  </w:rPrChange>
                </w:rPr>
                <w:t>خلال</w:t>
              </w:r>
              <w:r w:rsidRPr="0086494D">
                <w:rPr>
                  <w:rFonts w:asciiTheme="majorBidi" w:eastAsiaTheme="minorHAnsi" w:hAnsiTheme="majorBidi" w:cstheme="majorBidi"/>
                  <w:rtl/>
                  <w:lang w:bidi="ar-JO"/>
                  <w:rPrChange w:id="54"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55" w:author="Hassan AL_Abbadi" w:date="2021-07-27T10:23:00Z">
                    <w:rPr>
                      <w:rFonts w:asciiTheme="majorBidi" w:eastAsiaTheme="minorHAnsi" w:hAnsiTheme="majorBidi" w:cstheme="majorBidi" w:hint="cs"/>
                      <w:b/>
                      <w:bCs/>
                      <w:rtl/>
                      <w:lang w:bidi="ar-JO"/>
                    </w:rPr>
                  </w:rPrChange>
                </w:rPr>
                <w:t>المجالس</w:t>
              </w:r>
              <w:r w:rsidRPr="0086494D">
                <w:rPr>
                  <w:rFonts w:asciiTheme="majorBidi" w:eastAsiaTheme="minorHAnsi" w:hAnsiTheme="majorBidi" w:cstheme="majorBidi"/>
                  <w:rtl/>
                  <w:lang w:bidi="ar-JO"/>
                  <w:rPrChange w:id="56"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57" w:author="Hassan AL_Abbadi" w:date="2021-07-27T10:23:00Z">
                    <w:rPr>
                      <w:rFonts w:asciiTheme="majorBidi" w:eastAsiaTheme="minorHAnsi" w:hAnsiTheme="majorBidi" w:cstheme="majorBidi" w:hint="cs"/>
                      <w:b/>
                      <w:bCs/>
                      <w:rtl/>
                      <w:lang w:bidi="ar-JO"/>
                    </w:rPr>
                  </w:rPrChange>
                </w:rPr>
                <w:t>ذات</w:t>
              </w:r>
              <w:r w:rsidRPr="0086494D">
                <w:rPr>
                  <w:rFonts w:asciiTheme="majorBidi" w:eastAsiaTheme="minorHAnsi" w:hAnsiTheme="majorBidi" w:cstheme="majorBidi"/>
                  <w:rtl/>
                  <w:lang w:bidi="ar-JO"/>
                  <w:rPrChange w:id="58"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59" w:author="Hassan AL_Abbadi" w:date="2021-07-27T10:23:00Z">
                    <w:rPr>
                      <w:rFonts w:asciiTheme="majorBidi" w:eastAsiaTheme="minorHAnsi" w:hAnsiTheme="majorBidi" w:cstheme="majorBidi" w:hint="cs"/>
                      <w:b/>
                      <w:bCs/>
                      <w:rtl/>
                      <w:lang w:bidi="ar-JO"/>
                    </w:rPr>
                  </w:rPrChange>
                </w:rPr>
                <w:t>العلاقة</w:t>
              </w:r>
              <w:r w:rsidRPr="0086494D">
                <w:rPr>
                  <w:rFonts w:asciiTheme="majorBidi" w:eastAsiaTheme="minorHAnsi" w:hAnsiTheme="majorBidi" w:cstheme="majorBidi"/>
                  <w:rtl/>
                  <w:lang w:bidi="ar-JO"/>
                  <w:rPrChange w:id="60"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61" w:author="Hassan AL_Abbadi" w:date="2021-07-27T10:23:00Z">
                    <w:rPr>
                      <w:rFonts w:asciiTheme="majorBidi" w:eastAsiaTheme="minorHAnsi" w:hAnsiTheme="majorBidi" w:cstheme="majorBidi" w:hint="cs"/>
                      <w:b/>
                      <w:bCs/>
                      <w:rtl/>
                      <w:lang w:bidi="ar-JO"/>
                    </w:rPr>
                  </w:rPrChange>
                </w:rPr>
                <w:t>بالتسيب</w:t>
              </w:r>
              <w:r w:rsidRPr="0086494D">
                <w:rPr>
                  <w:rFonts w:asciiTheme="majorBidi" w:eastAsiaTheme="minorHAnsi" w:hAnsiTheme="majorBidi" w:cstheme="majorBidi"/>
                  <w:rtl/>
                  <w:lang w:bidi="ar-JO"/>
                  <w:rPrChange w:id="62"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63" w:author="Hassan AL_Abbadi" w:date="2021-07-27T10:23:00Z">
                    <w:rPr>
                      <w:rFonts w:asciiTheme="majorBidi" w:eastAsiaTheme="minorHAnsi" w:hAnsiTheme="majorBidi" w:cstheme="majorBidi" w:hint="cs"/>
                      <w:b/>
                      <w:bCs/>
                      <w:rtl/>
                      <w:lang w:bidi="ar-JO"/>
                    </w:rPr>
                  </w:rPrChange>
                </w:rPr>
                <w:t>عن</w:t>
              </w:r>
              <w:r w:rsidRPr="0086494D">
                <w:rPr>
                  <w:rFonts w:asciiTheme="majorBidi" w:eastAsiaTheme="minorHAnsi" w:hAnsiTheme="majorBidi" w:cstheme="majorBidi"/>
                  <w:rtl/>
                  <w:lang w:bidi="ar-JO"/>
                  <w:rPrChange w:id="64"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65" w:author="Hassan AL_Abbadi" w:date="2021-07-27T10:23:00Z">
                    <w:rPr>
                      <w:rFonts w:asciiTheme="majorBidi" w:eastAsiaTheme="minorHAnsi" w:hAnsiTheme="majorBidi" w:cstheme="majorBidi" w:hint="cs"/>
                      <w:b/>
                      <w:bCs/>
                      <w:rtl/>
                      <w:lang w:bidi="ar-JO"/>
                    </w:rPr>
                  </w:rPrChange>
                </w:rPr>
                <w:t>حاجته</w:t>
              </w:r>
              <w:r w:rsidRPr="0086494D">
                <w:rPr>
                  <w:rFonts w:asciiTheme="majorBidi" w:eastAsiaTheme="minorHAnsi" w:hAnsiTheme="majorBidi" w:cstheme="majorBidi"/>
                  <w:rtl/>
                  <w:lang w:bidi="ar-JO"/>
                  <w:rPrChange w:id="66"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67" w:author="Hassan AL_Abbadi" w:date="2021-07-27T10:23:00Z">
                    <w:rPr>
                      <w:rFonts w:asciiTheme="majorBidi" w:eastAsiaTheme="minorHAnsi" w:hAnsiTheme="majorBidi" w:cstheme="majorBidi" w:hint="cs"/>
                      <w:b/>
                      <w:bCs/>
                      <w:rtl/>
                      <w:lang w:bidi="ar-JO"/>
                    </w:rPr>
                  </w:rPrChange>
                </w:rPr>
                <w:t>لتعبئة</w:t>
              </w:r>
              <w:r w:rsidRPr="0086494D">
                <w:rPr>
                  <w:rFonts w:asciiTheme="majorBidi" w:eastAsiaTheme="minorHAnsi" w:hAnsiTheme="majorBidi" w:cstheme="majorBidi"/>
                  <w:rtl/>
                  <w:lang w:bidi="ar-JO"/>
                  <w:rPrChange w:id="68"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69" w:author="Hassan AL_Abbadi" w:date="2021-07-27T10:23:00Z">
                    <w:rPr>
                      <w:rFonts w:asciiTheme="majorBidi" w:eastAsiaTheme="minorHAnsi" w:hAnsiTheme="majorBidi" w:cstheme="majorBidi" w:hint="cs"/>
                      <w:b/>
                      <w:bCs/>
                      <w:rtl/>
                      <w:lang w:bidi="ar-JO"/>
                    </w:rPr>
                  </w:rPrChange>
                </w:rPr>
                <w:t>شاغر</w:t>
              </w:r>
              <w:r w:rsidRPr="0086494D">
                <w:rPr>
                  <w:rFonts w:asciiTheme="majorBidi" w:eastAsiaTheme="minorHAnsi" w:hAnsiTheme="majorBidi" w:cstheme="majorBidi"/>
                  <w:rtl/>
                  <w:lang w:bidi="ar-JO"/>
                  <w:rPrChange w:id="70" w:author="Hassan AL_Abbadi" w:date="2021-07-27T10:23:00Z">
                    <w:rPr>
                      <w:rFonts w:asciiTheme="majorBidi" w:eastAsiaTheme="minorHAnsi" w:hAnsiTheme="majorBidi" w:cstheme="majorBidi"/>
                      <w:b/>
                      <w:bCs/>
                      <w:rtl/>
                      <w:lang w:bidi="ar-JO"/>
                    </w:rPr>
                  </w:rPrChange>
                </w:rPr>
                <w:t>.</w:t>
              </w:r>
            </w:ins>
          </w:p>
          <w:p w:rsidR="0086494D" w:rsidRPr="0086494D" w:rsidRDefault="0086494D" w:rsidP="0086494D">
            <w:pPr>
              <w:numPr>
                <w:ilvl w:val="0"/>
                <w:numId w:val="48"/>
              </w:numPr>
              <w:ind w:left="360"/>
              <w:jc w:val="lowKashida"/>
              <w:rPr>
                <w:ins w:id="71" w:author="Hassan AL_Abbadi" w:date="2021-07-27T10:23:00Z"/>
                <w:rFonts w:asciiTheme="majorBidi" w:eastAsiaTheme="minorHAnsi" w:hAnsiTheme="majorBidi" w:cstheme="majorBidi"/>
                <w:lang w:bidi="ar-JO"/>
                <w:rPrChange w:id="72" w:author="Hassan AL_Abbadi" w:date="2021-07-27T10:23:00Z">
                  <w:rPr>
                    <w:ins w:id="73" w:author="Hassan AL_Abbadi" w:date="2021-07-27T10:23:00Z"/>
                    <w:rFonts w:asciiTheme="majorBidi" w:eastAsiaTheme="minorHAnsi" w:hAnsiTheme="majorBidi" w:cstheme="majorBidi"/>
                    <w:b/>
                    <w:bCs/>
                    <w:lang w:bidi="ar-JO"/>
                  </w:rPr>
                </w:rPrChange>
              </w:rPr>
              <w:pPrChange w:id="74" w:author="Hassan AL_Abbadi" w:date="2021-07-27T10:24:00Z">
                <w:pPr>
                  <w:numPr>
                    <w:numId w:val="9"/>
                  </w:numPr>
                  <w:spacing w:after="200" w:line="276" w:lineRule="auto"/>
                  <w:ind w:left="720" w:hanging="360"/>
                  <w:jc w:val="lowKashida"/>
                </w:pPr>
              </w:pPrChange>
            </w:pPr>
            <w:ins w:id="75" w:author="Hassan AL_Abbadi" w:date="2021-07-27T10:23:00Z">
              <w:r w:rsidRPr="0086494D">
                <w:rPr>
                  <w:rFonts w:asciiTheme="majorBidi" w:eastAsiaTheme="minorHAnsi" w:hAnsiTheme="majorBidi" w:cstheme="majorBidi" w:hint="cs"/>
                  <w:rtl/>
                  <w:lang w:bidi="ar-JO"/>
                  <w:rPrChange w:id="76" w:author="Hassan AL_Abbadi" w:date="2021-07-27T10:23:00Z">
                    <w:rPr>
                      <w:rFonts w:asciiTheme="majorBidi" w:eastAsiaTheme="minorHAnsi" w:hAnsiTheme="majorBidi" w:cstheme="majorBidi" w:hint="cs"/>
                      <w:b/>
                      <w:bCs/>
                      <w:rtl/>
                      <w:lang w:bidi="ar-JO"/>
                    </w:rPr>
                  </w:rPrChange>
                </w:rPr>
                <w:t>يتم</w:t>
              </w:r>
              <w:r w:rsidRPr="0086494D">
                <w:rPr>
                  <w:rFonts w:asciiTheme="majorBidi" w:eastAsiaTheme="minorHAnsi" w:hAnsiTheme="majorBidi" w:cstheme="majorBidi"/>
                  <w:rtl/>
                  <w:lang w:bidi="ar-JO"/>
                  <w:rPrChange w:id="7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78" w:author="Hassan AL_Abbadi" w:date="2021-07-27T10:23:00Z">
                    <w:rPr>
                      <w:rFonts w:asciiTheme="majorBidi" w:eastAsiaTheme="minorHAnsi" w:hAnsiTheme="majorBidi" w:cstheme="majorBidi" w:hint="cs"/>
                      <w:b/>
                      <w:bCs/>
                      <w:rtl/>
                      <w:lang w:bidi="ar-JO"/>
                    </w:rPr>
                  </w:rPrChange>
                </w:rPr>
                <w:t>تحول</w:t>
              </w:r>
              <w:r w:rsidRPr="0086494D">
                <w:rPr>
                  <w:rFonts w:asciiTheme="majorBidi" w:eastAsiaTheme="minorHAnsi" w:hAnsiTheme="majorBidi" w:cstheme="majorBidi"/>
                  <w:rtl/>
                  <w:lang w:bidi="ar-JO"/>
                  <w:rPrChange w:id="7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80" w:author="Hassan AL_Abbadi" w:date="2021-07-27T10:23:00Z">
                    <w:rPr>
                      <w:rFonts w:asciiTheme="majorBidi" w:eastAsiaTheme="minorHAnsi" w:hAnsiTheme="majorBidi" w:cstheme="majorBidi" w:hint="cs"/>
                      <w:b/>
                      <w:bCs/>
                      <w:rtl/>
                      <w:lang w:bidi="ar-JO"/>
                    </w:rPr>
                  </w:rPrChange>
                </w:rPr>
                <w:t>التسيب</w:t>
              </w:r>
              <w:r w:rsidRPr="0086494D">
                <w:rPr>
                  <w:rFonts w:asciiTheme="majorBidi" w:eastAsiaTheme="minorHAnsi" w:hAnsiTheme="majorBidi" w:cstheme="majorBidi"/>
                  <w:rtl/>
                  <w:lang w:bidi="ar-JO"/>
                  <w:rPrChange w:id="8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82" w:author="Hassan AL_Abbadi" w:date="2021-07-27T10:23:00Z">
                    <w:rPr>
                      <w:rFonts w:asciiTheme="majorBidi" w:eastAsiaTheme="minorHAnsi" w:hAnsiTheme="majorBidi" w:cstheme="majorBidi" w:hint="cs"/>
                      <w:b/>
                      <w:bCs/>
                      <w:rtl/>
                      <w:lang w:bidi="ar-JO"/>
                    </w:rPr>
                  </w:rPrChange>
                </w:rPr>
                <w:t>إلى</w:t>
              </w:r>
              <w:r w:rsidRPr="0086494D">
                <w:rPr>
                  <w:rFonts w:asciiTheme="majorBidi" w:eastAsiaTheme="minorHAnsi" w:hAnsiTheme="majorBidi" w:cstheme="majorBidi"/>
                  <w:rtl/>
                  <w:lang w:bidi="ar-JO"/>
                  <w:rPrChange w:id="8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84" w:author="Hassan AL_Abbadi" w:date="2021-07-27T10:23:00Z">
                    <w:rPr>
                      <w:rFonts w:asciiTheme="majorBidi" w:eastAsiaTheme="minorHAnsi" w:hAnsiTheme="majorBidi" w:cstheme="majorBidi" w:hint="cs"/>
                      <w:b/>
                      <w:bCs/>
                      <w:rtl/>
                      <w:lang w:bidi="ar-JO"/>
                    </w:rPr>
                  </w:rPrChange>
                </w:rPr>
                <w:t>مركز</w:t>
              </w:r>
              <w:r w:rsidRPr="0086494D">
                <w:rPr>
                  <w:rFonts w:asciiTheme="majorBidi" w:eastAsiaTheme="minorHAnsi" w:hAnsiTheme="majorBidi" w:cstheme="majorBidi"/>
                  <w:rtl/>
                  <w:lang w:bidi="ar-JO"/>
                  <w:rPrChange w:id="8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86" w:author="Hassan AL_Abbadi" w:date="2021-07-27T10:23:00Z">
                    <w:rPr>
                      <w:rFonts w:asciiTheme="majorBidi" w:eastAsiaTheme="minorHAnsi" w:hAnsiTheme="majorBidi" w:cstheme="majorBidi" w:hint="cs"/>
                      <w:b/>
                      <w:bCs/>
                      <w:rtl/>
                      <w:lang w:bidi="ar-JO"/>
                    </w:rPr>
                  </w:rPrChange>
                </w:rPr>
                <w:t>الاعتماد</w:t>
              </w:r>
              <w:r w:rsidRPr="0086494D">
                <w:rPr>
                  <w:rFonts w:asciiTheme="majorBidi" w:eastAsiaTheme="minorHAnsi" w:hAnsiTheme="majorBidi" w:cstheme="majorBidi"/>
                  <w:rtl/>
                  <w:lang w:bidi="ar-JO"/>
                  <w:rPrChange w:id="8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88" w:author="Hassan AL_Abbadi" w:date="2021-07-27T10:23:00Z">
                    <w:rPr>
                      <w:rFonts w:asciiTheme="majorBidi" w:eastAsiaTheme="minorHAnsi" w:hAnsiTheme="majorBidi" w:cstheme="majorBidi" w:hint="cs"/>
                      <w:b/>
                      <w:bCs/>
                      <w:rtl/>
                      <w:lang w:bidi="ar-JO"/>
                    </w:rPr>
                  </w:rPrChange>
                </w:rPr>
                <w:t>وضمان</w:t>
              </w:r>
              <w:r w:rsidRPr="0086494D">
                <w:rPr>
                  <w:rFonts w:asciiTheme="majorBidi" w:eastAsiaTheme="minorHAnsi" w:hAnsiTheme="majorBidi" w:cstheme="majorBidi"/>
                  <w:rtl/>
                  <w:lang w:bidi="ar-JO"/>
                  <w:rPrChange w:id="8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90" w:author="Hassan AL_Abbadi" w:date="2021-07-27T10:23:00Z">
                    <w:rPr>
                      <w:rFonts w:asciiTheme="majorBidi" w:eastAsiaTheme="minorHAnsi" w:hAnsiTheme="majorBidi" w:cstheme="majorBidi" w:hint="cs"/>
                      <w:b/>
                      <w:bCs/>
                      <w:rtl/>
                      <w:lang w:bidi="ar-JO"/>
                    </w:rPr>
                  </w:rPrChange>
                </w:rPr>
                <w:t>الجودة</w:t>
              </w:r>
              <w:r w:rsidRPr="0086494D">
                <w:rPr>
                  <w:rFonts w:asciiTheme="majorBidi" w:eastAsiaTheme="minorHAnsi" w:hAnsiTheme="majorBidi" w:cstheme="majorBidi"/>
                  <w:rtl/>
                  <w:lang w:bidi="ar-JO"/>
                  <w:rPrChange w:id="9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92" w:author="Hassan AL_Abbadi" w:date="2021-07-27T10:23:00Z">
                    <w:rPr>
                      <w:rFonts w:asciiTheme="majorBidi" w:eastAsiaTheme="minorHAnsi" w:hAnsiTheme="majorBidi" w:cstheme="majorBidi" w:hint="cs"/>
                      <w:b/>
                      <w:bCs/>
                      <w:rtl/>
                      <w:lang w:bidi="ar-JO"/>
                    </w:rPr>
                  </w:rPrChange>
                </w:rPr>
                <w:t>لتأكد</w:t>
              </w:r>
              <w:r w:rsidRPr="0086494D">
                <w:rPr>
                  <w:rFonts w:asciiTheme="majorBidi" w:eastAsiaTheme="minorHAnsi" w:hAnsiTheme="majorBidi" w:cstheme="majorBidi"/>
                  <w:rtl/>
                  <w:lang w:bidi="ar-JO"/>
                  <w:rPrChange w:id="9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94" w:author="Hassan AL_Abbadi" w:date="2021-07-27T10:23:00Z">
                    <w:rPr>
                      <w:rFonts w:asciiTheme="majorBidi" w:eastAsiaTheme="minorHAnsi" w:hAnsiTheme="majorBidi" w:cstheme="majorBidi" w:hint="cs"/>
                      <w:b/>
                      <w:bCs/>
                      <w:rtl/>
                      <w:lang w:bidi="ar-JO"/>
                    </w:rPr>
                  </w:rPrChange>
                </w:rPr>
                <w:t>من</w:t>
              </w:r>
              <w:r w:rsidRPr="0086494D">
                <w:rPr>
                  <w:rFonts w:asciiTheme="majorBidi" w:eastAsiaTheme="minorHAnsi" w:hAnsiTheme="majorBidi" w:cstheme="majorBidi"/>
                  <w:rtl/>
                  <w:lang w:bidi="ar-JO"/>
                  <w:rPrChange w:id="9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96" w:author="Hassan AL_Abbadi" w:date="2021-07-27T10:23:00Z">
                    <w:rPr>
                      <w:rFonts w:asciiTheme="majorBidi" w:eastAsiaTheme="minorHAnsi" w:hAnsiTheme="majorBidi" w:cstheme="majorBidi" w:hint="cs"/>
                      <w:b/>
                      <w:bCs/>
                      <w:rtl/>
                      <w:lang w:bidi="ar-JO"/>
                    </w:rPr>
                  </w:rPrChange>
                </w:rPr>
                <w:t>انطباق</w:t>
              </w:r>
              <w:r w:rsidRPr="0086494D">
                <w:rPr>
                  <w:rFonts w:asciiTheme="majorBidi" w:eastAsiaTheme="minorHAnsi" w:hAnsiTheme="majorBidi" w:cstheme="majorBidi"/>
                  <w:rtl/>
                  <w:lang w:bidi="ar-JO"/>
                  <w:rPrChange w:id="9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98" w:author="Hassan AL_Abbadi" w:date="2021-07-27T10:23:00Z">
                    <w:rPr>
                      <w:rFonts w:asciiTheme="majorBidi" w:eastAsiaTheme="minorHAnsi" w:hAnsiTheme="majorBidi" w:cstheme="majorBidi" w:hint="cs"/>
                      <w:b/>
                      <w:bCs/>
                      <w:rtl/>
                      <w:lang w:bidi="ar-JO"/>
                    </w:rPr>
                  </w:rPrChange>
                </w:rPr>
                <w:t>شروط</w:t>
              </w:r>
              <w:r w:rsidRPr="0086494D">
                <w:rPr>
                  <w:rFonts w:asciiTheme="majorBidi" w:eastAsiaTheme="minorHAnsi" w:hAnsiTheme="majorBidi" w:cstheme="majorBidi"/>
                  <w:rtl/>
                  <w:lang w:bidi="ar-JO"/>
                  <w:rPrChange w:id="9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00" w:author="Hassan AL_Abbadi" w:date="2021-07-27T10:23:00Z">
                    <w:rPr>
                      <w:rFonts w:asciiTheme="majorBidi" w:eastAsiaTheme="minorHAnsi" w:hAnsiTheme="majorBidi" w:cstheme="majorBidi" w:hint="cs"/>
                      <w:b/>
                      <w:bCs/>
                      <w:rtl/>
                      <w:lang w:bidi="ar-JO"/>
                    </w:rPr>
                  </w:rPrChange>
                </w:rPr>
                <w:t>الاعتماد</w:t>
              </w:r>
              <w:r w:rsidRPr="0086494D">
                <w:rPr>
                  <w:rFonts w:asciiTheme="majorBidi" w:eastAsiaTheme="minorHAnsi" w:hAnsiTheme="majorBidi" w:cstheme="majorBidi"/>
                  <w:rtl/>
                  <w:lang w:bidi="ar-JO"/>
                  <w:rPrChange w:id="10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02" w:author="Hassan AL_Abbadi" w:date="2021-07-27T10:23:00Z">
                    <w:rPr>
                      <w:rFonts w:asciiTheme="majorBidi" w:eastAsiaTheme="minorHAnsi" w:hAnsiTheme="majorBidi" w:cstheme="majorBidi" w:hint="cs"/>
                      <w:b/>
                      <w:bCs/>
                      <w:rtl/>
                      <w:lang w:bidi="ar-JO"/>
                    </w:rPr>
                  </w:rPrChange>
                </w:rPr>
                <w:t>الوطني</w:t>
              </w:r>
              <w:r w:rsidRPr="0086494D">
                <w:rPr>
                  <w:rFonts w:asciiTheme="majorBidi" w:eastAsiaTheme="minorHAnsi" w:hAnsiTheme="majorBidi" w:cstheme="majorBidi"/>
                  <w:rtl/>
                  <w:lang w:bidi="ar-JO"/>
                  <w:rPrChange w:id="10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04" w:author="Hassan AL_Abbadi" w:date="2021-07-27T10:23:00Z">
                    <w:rPr>
                      <w:rFonts w:asciiTheme="majorBidi" w:eastAsiaTheme="minorHAnsi" w:hAnsiTheme="majorBidi" w:cstheme="majorBidi" w:hint="cs"/>
                      <w:b/>
                      <w:bCs/>
                      <w:rtl/>
                      <w:lang w:bidi="ar-JO"/>
                    </w:rPr>
                  </w:rPrChange>
                </w:rPr>
                <w:t>والدولي</w:t>
              </w:r>
              <w:r w:rsidRPr="0086494D">
                <w:rPr>
                  <w:rFonts w:asciiTheme="majorBidi" w:eastAsiaTheme="minorHAnsi" w:hAnsiTheme="majorBidi" w:cstheme="majorBidi"/>
                  <w:rtl/>
                  <w:lang w:bidi="ar-JO"/>
                  <w:rPrChange w:id="105" w:author="Hassan AL_Abbadi" w:date="2021-07-27T10:23:00Z">
                    <w:rPr>
                      <w:rFonts w:asciiTheme="majorBidi" w:eastAsiaTheme="minorHAnsi" w:hAnsiTheme="majorBidi" w:cstheme="majorBidi"/>
                      <w:b/>
                      <w:bCs/>
                      <w:rtl/>
                      <w:lang w:bidi="ar-JO"/>
                    </w:rPr>
                  </w:rPrChange>
                </w:rPr>
                <w:t>.</w:t>
              </w:r>
            </w:ins>
          </w:p>
          <w:p w:rsidR="0086494D" w:rsidRPr="0086494D" w:rsidRDefault="0086494D" w:rsidP="0086494D">
            <w:pPr>
              <w:numPr>
                <w:ilvl w:val="0"/>
                <w:numId w:val="48"/>
              </w:numPr>
              <w:ind w:left="360"/>
              <w:jc w:val="lowKashida"/>
              <w:rPr>
                <w:ins w:id="106" w:author="Hassan AL_Abbadi" w:date="2021-07-27T10:23:00Z"/>
                <w:rFonts w:asciiTheme="majorBidi" w:eastAsiaTheme="minorHAnsi" w:hAnsiTheme="majorBidi" w:cstheme="majorBidi"/>
                <w:lang w:bidi="ar-JO"/>
                <w:rPrChange w:id="107" w:author="Hassan AL_Abbadi" w:date="2021-07-27T10:23:00Z">
                  <w:rPr>
                    <w:ins w:id="108" w:author="Hassan AL_Abbadi" w:date="2021-07-27T10:23:00Z"/>
                    <w:rFonts w:asciiTheme="majorBidi" w:eastAsiaTheme="minorHAnsi" w:hAnsiTheme="majorBidi" w:cstheme="majorBidi"/>
                    <w:b/>
                    <w:bCs/>
                    <w:lang w:bidi="ar-JO"/>
                  </w:rPr>
                </w:rPrChange>
              </w:rPr>
              <w:pPrChange w:id="109" w:author="Hassan AL_Abbadi" w:date="2021-07-27T15:01:00Z">
                <w:pPr>
                  <w:numPr>
                    <w:numId w:val="9"/>
                  </w:numPr>
                  <w:spacing w:after="200" w:line="276" w:lineRule="auto"/>
                  <w:ind w:left="720" w:hanging="360"/>
                  <w:jc w:val="lowKashida"/>
                </w:pPr>
              </w:pPrChange>
            </w:pPr>
            <w:ins w:id="110" w:author="Hassan AL_Abbadi" w:date="2021-07-27T10:23:00Z">
              <w:r w:rsidRPr="0086494D">
                <w:rPr>
                  <w:rFonts w:asciiTheme="majorBidi" w:eastAsiaTheme="minorHAnsi" w:hAnsiTheme="majorBidi" w:cstheme="majorBidi" w:hint="cs"/>
                  <w:rtl/>
                  <w:lang w:bidi="ar-JO"/>
                  <w:rPrChange w:id="111"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12" w:author="Hassan AL_Abbadi" w:date="2021-07-27T10:23:00Z">
                    <w:rPr>
                      <w:rFonts w:asciiTheme="majorBidi" w:eastAsiaTheme="minorHAnsi" w:hAnsiTheme="majorBidi" w:cstheme="majorBidi"/>
                      <w:b/>
                      <w:bCs/>
                      <w:rtl/>
                      <w:lang w:bidi="ar-JO"/>
                    </w:rPr>
                  </w:rPrChange>
                </w:rPr>
                <w:t xml:space="preserve"> دائرة المجالس </w:t>
              </w:r>
            </w:ins>
            <w:ins w:id="113" w:author="Hassan AL_Abbadi" w:date="2021-07-27T15:01:00Z">
              <w:r w:rsidR="00F420C7">
                <w:rPr>
                  <w:rFonts w:asciiTheme="majorBidi" w:eastAsiaTheme="minorHAnsi" w:hAnsiTheme="majorBidi" w:cstheme="majorBidi" w:hint="cs"/>
                  <w:rtl/>
                  <w:lang w:bidi="ar-JO"/>
                </w:rPr>
                <w:t>بالإعلان و</w:t>
              </w:r>
            </w:ins>
            <w:ins w:id="114" w:author="Hassan AL_Abbadi" w:date="2021-07-27T10:23:00Z">
              <w:r w:rsidRPr="0086494D">
                <w:rPr>
                  <w:rFonts w:asciiTheme="majorBidi" w:eastAsiaTheme="minorHAnsi" w:hAnsiTheme="majorBidi" w:cstheme="majorBidi" w:hint="cs"/>
                  <w:rtl/>
                  <w:lang w:bidi="ar-JO"/>
                  <w:rPrChange w:id="115" w:author="Hassan AL_Abbadi" w:date="2021-07-27T10:23:00Z">
                    <w:rPr>
                      <w:rFonts w:asciiTheme="majorBidi" w:eastAsiaTheme="minorHAnsi" w:hAnsiTheme="majorBidi" w:cstheme="majorBidi" w:hint="cs"/>
                      <w:b/>
                      <w:bCs/>
                      <w:rtl/>
                      <w:lang w:bidi="ar-JO"/>
                    </w:rPr>
                  </w:rPrChange>
                </w:rPr>
                <w:t>استقبال</w:t>
              </w:r>
              <w:r w:rsidRPr="0086494D">
                <w:rPr>
                  <w:rFonts w:asciiTheme="majorBidi" w:eastAsiaTheme="minorHAnsi" w:hAnsiTheme="majorBidi" w:cstheme="majorBidi"/>
                  <w:rtl/>
                  <w:lang w:bidi="ar-JO"/>
                  <w:rPrChange w:id="116" w:author="Hassan AL_Abbadi" w:date="2021-07-27T10:23:00Z">
                    <w:rPr>
                      <w:rFonts w:asciiTheme="majorBidi" w:eastAsiaTheme="minorHAnsi" w:hAnsiTheme="majorBidi" w:cstheme="majorBidi"/>
                      <w:b/>
                      <w:bCs/>
                      <w:rtl/>
                      <w:lang w:bidi="ar-JO"/>
                    </w:rPr>
                  </w:rPrChange>
                </w:rPr>
                <w:t xml:space="preserve"> الطلبات وإعداد جدول المفاضلة بناءا على المعايير المعتمدة من مجلس العمداء </w:t>
              </w:r>
            </w:ins>
          </w:p>
          <w:p w:rsidR="0086494D" w:rsidRPr="0086494D" w:rsidRDefault="0086494D" w:rsidP="0086494D">
            <w:pPr>
              <w:numPr>
                <w:ilvl w:val="0"/>
                <w:numId w:val="48"/>
              </w:numPr>
              <w:ind w:left="360"/>
              <w:jc w:val="lowKashida"/>
              <w:rPr>
                <w:ins w:id="117" w:author="Hassan AL_Abbadi" w:date="2021-07-27T10:23:00Z"/>
                <w:rFonts w:asciiTheme="majorBidi" w:eastAsiaTheme="minorHAnsi" w:hAnsiTheme="majorBidi" w:cstheme="majorBidi"/>
                <w:lang w:bidi="ar-JO"/>
                <w:rPrChange w:id="118" w:author="Hassan AL_Abbadi" w:date="2021-07-27T10:23:00Z">
                  <w:rPr>
                    <w:ins w:id="119" w:author="Hassan AL_Abbadi" w:date="2021-07-27T10:23:00Z"/>
                    <w:rFonts w:asciiTheme="majorBidi" w:eastAsiaTheme="minorHAnsi" w:hAnsiTheme="majorBidi" w:cstheme="majorBidi"/>
                    <w:b/>
                    <w:bCs/>
                    <w:lang w:bidi="ar-JO"/>
                  </w:rPr>
                </w:rPrChange>
              </w:rPr>
              <w:pPrChange w:id="120" w:author="Hassan AL_Abbadi" w:date="2021-07-27T10:24:00Z">
                <w:pPr>
                  <w:numPr>
                    <w:numId w:val="9"/>
                  </w:numPr>
                  <w:spacing w:after="200" w:line="276" w:lineRule="auto"/>
                  <w:ind w:left="720" w:hanging="360"/>
                  <w:jc w:val="lowKashida"/>
                </w:pPr>
              </w:pPrChange>
            </w:pPr>
            <w:ins w:id="121" w:author="Hassan AL_Abbadi" w:date="2021-07-27T10:23:00Z">
              <w:r w:rsidRPr="0086494D">
                <w:rPr>
                  <w:rFonts w:asciiTheme="majorBidi" w:eastAsiaTheme="minorHAnsi" w:hAnsiTheme="majorBidi" w:cstheme="majorBidi" w:hint="cs"/>
                  <w:rtl/>
                  <w:lang w:bidi="ar-JO"/>
                  <w:rPrChange w:id="122"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2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24" w:author="Hassan AL_Abbadi" w:date="2021-07-27T10:23:00Z">
                    <w:rPr>
                      <w:rFonts w:asciiTheme="majorBidi" w:eastAsiaTheme="minorHAnsi" w:hAnsiTheme="majorBidi" w:cstheme="majorBidi" w:hint="cs"/>
                      <w:b/>
                      <w:bCs/>
                      <w:rtl/>
                      <w:lang w:bidi="ar-JO"/>
                    </w:rPr>
                  </w:rPrChange>
                </w:rPr>
                <w:t>دائرة</w:t>
              </w:r>
              <w:r w:rsidRPr="0086494D">
                <w:rPr>
                  <w:rFonts w:asciiTheme="majorBidi" w:eastAsiaTheme="minorHAnsi" w:hAnsiTheme="majorBidi" w:cstheme="majorBidi"/>
                  <w:rtl/>
                  <w:lang w:bidi="ar-JO"/>
                  <w:rPrChange w:id="12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26" w:author="Hassan AL_Abbadi" w:date="2021-07-27T10:23:00Z">
                    <w:rPr>
                      <w:rFonts w:asciiTheme="majorBidi" w:eastAsiaTheme="minorHAnsi" w:hAnsiTheme="majorBidi" w:cstheme="majorBidi" w:hint="cs"/>
                      <w:b/>
                      <w:bCs/>
                      <w:rtl/>
                      <w:lang w:bidi="ar-JO"/>
                    </w:rPr>
                  </w:rPrChange>
                </w:rPr>
                <w:t>المجالس</w:t>
              </w:r>
              <w:r w:rsidRPr="0086494D">
                <w:rPr>
                  <w:rFonts w:asciiTheme="majorBidi" w:eastAsiaTheme="minorHAnsi" w:hAnsiTheme="majorBidi" w:cstheme="majorBidi"/>
                  <w:rtl/>
                  <w:lang w:bidi="ar-JO"/>
                  <w:rPrChange w:id="12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28" w:author="Hassan AL_Abbadi" w:date="2021-07-27T10:23:00Z">
                    <w:rPr>
                      <w:rFonts w:asciiTheme="majorBidi" w:eastAsiaTheme="minorHAnsi" w:hAnsiTheme="majorBidi" w:cstheme="majorBidi" w:hint="cs"/>
                      <w:b/>
                      <w:bCs/>
                      <w:rtl/>
                      <w:lang w:bidi="ar-JO"/>
                    </w:rPr>
                  </w:rPrChange>
                </w:rPr>
                <w:t>بإرسال</w:t>
              </w:r>
              <w:r w:rsidRPr="0086494D">
                <w:rPr>
                  <w:rFonts w:asciiTheme="majorBidi" w:eastAsiaTheme="minorHAnsi" w:hAnsiTheme="majorBidi" w:cstheme="majorBidi"/>
                  <w:rtl/>
                  <w:lang w:bidi="ar-JO"/>
                  <w:rPrChange w:id="12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30" w:author="Hassan AL_Abbadi" w:date="2021-07-27T10:23:00Z">
                    <w:rPr>
                      <w:rFonts w:asciiTheme="majorBidi" w:eastAsiaTheme="minorHAnsi" w:hAnsiTheme="majorBidi" w:cstheme="majorBidi" w:hint="cs"/>
                      <w:b/>
                      <w:bCs/>
                      <w:rtl/>
                      <w:lang w:bidi="ar-JO"/>
                    </w:rPr>
                  </w:rPrChange>
                </w:rPr>
                <w:t>الطلبات</w:t>
              </w:r>
              <w:r w:rsidRPr="0086494D">
                <w:rPr>
                  <w:rFonts w:asciiTheme="majorBidi" w:eastAsiaTheme="minorHAnsi" w:hAnsiTheme="majorBidi" w:cstheme="majorBidi"/>
                  <w:rtl/>
                  <w:lang w:bidi="ar-JO"/>
                  <w:rPrChange w:id="13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32" w:author="Hassan AL_Abbadi" w:date="2021-07-27T10:23:00Z">
                    <w:rPr>
                      <w:rFonts w:asciiTheme="majorBidi" w:eastAsiaTheme="minorHAnsi" w:hAnsiTheme="majorBidi" w:cstheme="majorBidi" w:hint="cs"/>
                      <w:b/>
                      <w:bCs/>
                      <w:rtl/>
                      <w:lang w:bidi="ar-JO"/>
                    </w:rPr>
                  </w:rPrChange>
                </w:rPr>
                <w:t>وجدول</w:t>
              </w:r>
              <w:r w:rsidRPr="0086494D">
                <w:rPr>
                  <w:rFonts w:asciiTheme="majorBidi" w:eastAsiaTheme="minorHAnsi" w:hAnsiTheme="majorBidi" w:cstheme="majorBidi"/>
                  <w:rtl/>
                  <w:lang w:bidi="ar-JO"/>
                  <w:rPrChange w:id="13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34" w:author="Hassan AL_Abbadi" w:date="2021-07-27T10:23:00Z">
                    <w:rPr>
                      <w:rFonts w:asciiTheme="majorBidi" w:eastAsiaTheme="minorHAnsi" w:hAnsiTheme="majorBidi" w:cstheme="majorBidi" w:hint="cs"/>
                      <w:b/>
                      <w:bCs/>
                      <w:rtl/>
                      <w:lang w:bidi="ar-JO"/>
                    </w:rPr>
                  </w:rPrChange>
                </w:rPr>
                <w:t>المفاضلة</w:t>
              </w:r>
              <w:r w:rsidRPr="0086494D">
                <w:rPr>
                  <w:rFonts w:asciiTheme="majorBidi" w:eastAsiaTheme="minorHAnsi" w:hAnsiTheme="majorBidi" w:cstheme="majorBidi"/>
                  <w:rtl/>
                  <w:lang w:bidi="ar-JO"/>
                  <w:rPrChange w:id="13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36" w:author="Hassan AL_Abbadi" w:date="2021-07-27T10:23:00Z">
                    <w:rPr>
                      <w:rFonts w:asciiTheme="majorBidi" w:eastAsiaTheme="minorHAnsi" w:hAnsiTheme="majorBidi" w:cstheme="majorBidi" w:hint="cs"/>
                      <w:b/>
                      <w:bCs/>
                      <w:rtl/>
                      <w:lang w:bidi="ar-JO"/>
                    </w:rPr>
                  </w:rPrChange>
                </w:rPr>
                <w:t>للكلية</w:t>
              </w:r>
              <w:r w:rsidRPr="0086494D">
                <w:rPr>
                  <w:rFonts w:asciiTheme="majorBidi" w:eastAsiaTheme="minorHAnsi" w:hAnsiTheme="majorBidi" w:cstheme="majorBidi"/>
                  <w:rtl/>
                  <w:lang w:bidi="ar-JO"/>
                  <w:rPrChange w:id="13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38" w:author="Hassan AL_Abbadi" w:date="2021-07-27T10:23:00Z">
                    <w:rPr>
                      <w:rFonts w:asciiTheme="majorBidi" w:eastAsiaTheme="minorHAnsi" w:hAnsiTheme="majorBidi" w:cstheme="majorBidi" w:hint="cs"/>
                      <w:b/>
                      <w:bCs/>
                      <w:rtl/>
                      <w:lang w:bidi="ar-JO"/>
                    </w:rPr>
                  </w:rPrChange>
                </w:rPr>
                <w:t>المعنية</w:t>
              </w:r>
              <w:r w:rsidRPr="0086494D">
                <w:rPr>
                  <w:rFonts w:asciiTheme="majorBidi" w:eastAsiaTheme="minorHAnsi" w:hAnsiTheme="majorBidi" w:cstheme="majorBidi"/>
                  <w:rtl/>
                  <w:lang w:bidi="ar-JO"/>
                  <w:rPrChange w:id="139" w:author="Hassan AL_Abbadi" w:date="2021-07-27T10:23:00Z">
                    <w:rPr>
                      <w:rFonts w:asciiTheme="majorBidi" w:eastAsiaTheme="minorHAnsi" w:hAnsiTheme="majorBidi" w:cstheme="majorBidi"/>
                      <w:b/>
                      <w:bCs/>
                      <w:rtl/>
                      <w:lang w:bidi="ar-JO"/>
                    </w:rPr>
                  </w:rPrChange>
                </w:rPr>
                <w:t>.</w:t>
              </w:r>
            </w:ins>
          </w:p>
          <w:p w:rsidR="0086494D" w:rsidRPr="0086494D" w:rsidRDefault="0086494D" w:rsidP="0086494D">
            <w:pPr>
              <w:numPr>
                <w:ilvl w:val="0"/>
                <w:numId w:val="48"/>
              </w:numPr>
              <w:ind w:left="360"/>
              <w:jc w:val="lowKashida"/>
              <w:rPr>
                <w:ins w:id="140" w:author="Hassan AL_Abbadi" w:date="2021-07-27T10:23:00Z"/>
                <w:rFonts w:asciiTheme="majorBidi" w:eastAsiaTheme="minorHAnsi" w:hAnsiTheme="majorBidi" w:cstheme="majorBidi"/>
                <w:lang w:bidi="ar-JO"/>
                <w:rPrChange w:id="141" w:author="Hassan AL_Abbadi" w:date="2021-07-27T10:23:00Z">
                  <w:rPr>
                    <w:ins w:id="142" w:author="Hassan AL_Abbadi" w:date="2021-07-27T10:23:00Z"/>
                    <w:rFonts w:asciiTheme="majorBidi" w:eastAsiaTheme="minorHAnsi" w:hAnsiTheme="majorBidi" w:cstheme="majorBidi"/>
                    <w:b/>
                    <w:bCs/>
                    <w:lang w:bidi="ar-JO"/>
                  </w:rPr>
                </w:rPrChange>
              </w:rPr>
              <w:pPrChange w:id="143" w:author="Hassan AL_Abbadi" w:date="2021-07-27T10:24:00Z">
                <w:pPr>
                  <w:numPr>
                    <w:numId w:val="9"/>
                  </w:numPr>
                  <w:spacing w:after="200" w:line="276" w:lineRule="auto"/>
                  <w:ind w:left="720" w:hanging="360"/>
                  <w:jc w:val="lowKashida"/>
                </w:pPr>
              </w:pPrChange>
            </w:pPr>
            <w:ins w:id="144" w:author="Hassan AL_Abbadi" w:date="2021-07-27T10:23:00Z">
              <w:r w:rsidRPr="0086494D">
                <w:rPr>
                  <w:rFonts w:asciiTheme="majorBidi" w:eastAsiaTheme="minorHAnsi" w:hAnsiTheme="majorBidi" w:cstheme="majorBidi" w:hint="cs"/>
                  <w:rtl/>
                  <w:lang w:bidi="ar-JO"/>
                  <w:rPrChange w:id="145"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46" w:author="Hassan AL_Abbadi" w:date="2021-07-27T10:23:00Z">
                    <w:rPr>
                      <w:rFonts w:asciiTheme="majorBidi" w:eastAsiaTheme="minorHAnsi" w:hAnsiTheme="majorBidi" w:cstheme="majorBidi"/>
                      <w:b/>
                      <w:bCs/>
                      <w:rtl/>
                      <w:lang w:bidi="ar-JO"/>
                    </w:rPr>
                  </w:rPrChange>
                </w:rPr>
                <w:t xml:space="preserve"> الكلية والقسم المعنية بإجراء المقابلة وتفريغ جدول المفاضلة وإرساله </w:t>
              </w:r>
            </w:ins>
            <w:ins w:id="147" w:author="Hassan AL_Abbadi" w:date="2021-07-27T10:24:00Z">
              <w:r w:rsidR="00BA7F23">
                <w:rPr>
                  <w:rFonts w:asciiTheme="majorBidi" w:eastAsiaTheme="minorHAnsi" w:hAnsiTheme="majorBidi" w:cstheme="majorBidi" w:hint="cs"/>
                  <w:rtl/>
                  <w:lang w:bidi="ar-JO"/>
                </w:rPr>
                <w:t>إلى</w:t>
              </w:r>
            </w:ins>
            <w:ins w:id="148" w:author="Hassan AL_Abbadi" w:date="2021-07-27T10:23:00Z">
              <w:r w:rsidRPr="0086494D">
                <w:rPr>
                  <w:rFonts w:asciiTheme="majorBidi" w:eastAsiaTheme="minorHAnsi" w:hAnsiTheme="majorBidi" w:cstheme="majorBidi"/>
                  <w:rtl/>
                  <w:lang w:bidi="ar-JO"/>
                  <w:rPrChange w:id="149" w:author="Hassan AL_Abbadi" w:date="2021-07-27T10:23:00Z">
                    <w:rPr>
                      <w:rFonts w:asciiTheme="majorBidi" w:eastAsiaTheme="minorHAnsi" w:hAnsiTheme="majorBidi" w:cstheme="majorBidi"/>
                      <w:b/>
                      <w:bCs/>
                      <w:rtl/>
                      <w:lang w:bidi="ar-JO"/>
                    </w:rPr>
                  </w:rPrChange>
                </w:rPr>
                <w:t xml:space="preserve"> دائرة المجالس.</w:t>
              </w:r>
            </w:ins>
          </w:p>
          <w:p w:rsidR="0086494D" w:rsidRPr="0086494D" w:rsidRDefault="0086494D" w:rsidP="0086494D">
            <w:pPr>
              <w:numPr>
                <w:ilvl w:val="0"/>
                <w:numId w:val="48"/>
              </w:numPr>
              <w:ind w:left="360"/>
              <w:jc w:val="lowKashida"/>
              <w:rPr>
                <w:ins w:id="150" w:author="Hassan AL_Abbadi" w:date="2021-07-27T10:23:00Z"/>
                <w:rFonts w:asciiTheme="majorBidi" w:eastAsiaTheme="minorHAnsi" w:hAnsiTheme="majorBidi" w:cstheme="majorBidi"/>
                <w:lang w:bidi="ar-JO"/>
                <w:rPrChange w:id="151" w:author="Hassan AL_Abbadi" w:date="2021-07-27T10:23:00Z">
                  <w:rPr>
                    <w:ins w:id="152" w:author="Hassan AL_Abbadi" w:date="2021-07-27T10:23:00Z"/>
                    <w:rFonts w:asciiTheme="majorBidi" w:eastAsiaTheme="minorHAnsi" w:hAnsiTheme="majorBidi" w:cstheme="majorBidi"/>
                    <w:b/>
                    <w:bCs/>
                    <w:lang w:bidi="ar-JO"/>
                  </w:rPr>
                </w:rPrChange>
              </w:rPr>
              <w:pPrChange w:id="153" w:author="Hassan AL_Abbadi" w:date="2021-07-27T10:24:00Z">
                <w:pPr>
                  <w:numPr>
                    <w:numId w:val="9"/>
                  </w:numPr>
                  <w:spacing w:after="200" w:line="276" w:lineRule="auto"/>
                  <w:ind w:left="720" w:hanging="360"/>
                  <w:jc w:val="lowKashida"/>
                </w:pPr>
              </w:pPrChange>
            </w:pPr>
            <w:ins w:id="154" w:author="Hassan AL_Abbadi" w:date="2021-07-27T10:23:00Z">
              <w:r w:rsidRPr="0086494D">
                <w:rPr>
                  <w:rFonts w:asciiTheme="majorBidi" w:eastAsiaTheme="minorHAnsi" w:hAnsiTheme="majorBidi" w:cstheme="majorBidi" w:hint="cs"/>
                  <w:rtl/>
                  <w:lang w:bidi="ar-JO"/>
                  <w:rPrChange w:id="155"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56" w:author="Hassan AL_Abbadi" w:date="2021-07-27T10:23:00Z">
                    <w:rPr>
                      <w:rFonts w:asciiTheme="majorBidi" w:eastAsiaTheme="minorHAnsi" w:hAnsiTheme="majorBidi" w:cstheme="majorBidi"/>
                      <w:b/>
                      <w:bCs/>
                      <w:rtl/>
                      <w:lang w:bidi="ar-JO"/>
                    </w:rPr>
                  </w:rPrChange>
                </w:rPr>
                <w:t xml:space="preserve"> دائرة المجالس بعرض جدول المفاضلة  بعد الحصول على الموافقات </w:t>
              </w:r>
            </w:ins>
            <w:ins w:id="157" w:author="Hassan AL_Abbadi" w:date="2021-07-27T10:24:00Z">
              <w:r w:rsidR="00BA7F23">
                <w:rPr>
                  <w:rFonts w:asciiTheme="majorBidi" w:eastAsiaTheme="minorHAnsi" w:hAnsiTheme="majorBidi" w:cstheme="majorBidi" w:hint="cs"/>
                  <w:rtl/>
                  <w:lang w:bidi="ar-JO"/>
                </w:rPr>
                <w:t>الأمنية</w:t>
              </w:r>
            </w:ins>
            <w:ins w:id="158" w:author="Hassan AL_Abbadi" w:date="2021-07-27T10:23:00Z">
              <w:r w:rsidRPr="0086494D">
                <w:rPr>
                  <w:rFonts w:asciiTheme="majorBidi" w:eastAsiaTheme="minorHAnsi" w:hAnsiTheme="majorBidi" w:cstheme="majorBidi"/>
                  <w:rtl/>
                  <w:lang w:bidi="ar-JO"/>
                  <w:rPrChange w:id="159" w:author="Hassan AL_Abbadi" w:date="2021-07-27T10:23:00Z">
                    <w:rPr>
                      <w:rFonts w:asciiTheme="majorBidi" w:eastAsiaTheme="minorHAnsi" w:hAnsiTheme="majorBidi" w:cstheme="majorBidi"/>
                      <w:b/>
                      <w:bCs/>
                      <w:rtl/>
                      <w:lang w:bidi="ar-JO"/>
                    </w:rPr>
                  </w:rPrChange>
                </w:rPr>
                <w:t xml:space="preserve"> ومن تم اختياره على لجنة التعيين والترقية </w:t>
              </w:r>
            </w:ins>
          </w:p>
          <w:p w:rsidR="0086494D" w:rsidRPr="0086494D" w:rsidRDefault="0086494D" w:rsidP="0086494D">
            <w:pPr>
              <w:numPr>
                <w:ilvl w:val="0"/>
                <w:numId w:val="48"/>
              </w:numPr>
              <w:ind w:left="360"/>
              <w:jc w:val="lowKashida"/>
              <w:rPr>
                <w:ins w:id="160" w:author="Hassan AL_Abbadi" w:date="2021-07-27T10:23:00Z"/>
                <w:rFonts w:asciiTheme="majorBidi" w:eastAsiaTheme="minorHAnsi" w:hAnsiTheme="majorBidi" w:cstheme="majorBidi"/>
                <w:lang w:bidi="ar-JO"/>
                <w:rPrChange w:id="161" w:author="Hassan AL_Abbadi" w:date="2021-07-27T10:23:00Z">
                  <w:rPr>
                    <w:ins w:id="162" w:author="Hassan AL_Abbadi" w:date="2021-07-27T10:23:00Z"/>
                    <w:rFonts w:asciiTheme="majorBidi" w:eastAsiaTheme="minorHAnsi" w:hAnsiTheme="majorBidi" w:cstheme="majorBidi"/>
                    <w:b/>
                    <w:bCs/>
                    <w:lang w:bidi="ar-JO"/>
                  </w:rPr>
                </w:rPrChange>
              </w:rPr>
              <w:pPrChange w:id="163" w:author="Hassan AL_Abbadi" w:date="2021-07-27T10:24:00Z">
                <w:pPr>
                  <w:numPr>
                    <w:numId w:val="9"/>
                  </w:numPr>
                  <w:spacing w:after="200" w:line="276" w:lineRule="auto"/>
                  <w:ind w:left="720" w:hanging="360"/>
                  <w:jc w:val="lowKashida"/>
                </w:pPr>
              </w:pPrChange>
            </w:pPr>
            <w:ins w:id="164" w:author="Hassan AL_Abbadi" w:date="2021-07-27T10:23:00Z">
              <w:r w:rsidRPr="0086494D">
                <w:rPr>
                  <w:rFonts w:asciiTheme="majorBidi" w:eastAsiaTheme="minorHAnsi" w:hAnsiTheme="majorBidi" w:cstheme="majorBidi" w:hint="cs"/>
                  <w:rtl/>
                  <w:lang w:bidi="ar-JO"/>
                  <w:rPrChange w:id="165"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66" w:author="Hassan AL_Abbadi" w:date="2021-07-27T10:23:00Z">
                    <w:rPr>
                      <w:rFonts w:asciiTheme="majorBidi" w:eastAsiaTheme="minorHAnsi" w:hAnsiTheme="majorBidi" w:cstheme="majorBidi"/>
                      <w:b/>
                      <w:bCs/>
                      <w:rtl/>
                      <w:lang w:bidi="ar-JO"/>
                    </w:rPr>
                  </w:rPrChange>
                </w:rPr>
                <w:t xml:space="preserve"> لجنة التعيين والترقية </w:t>
              </w:r>
              <w:proofErr w:type="spellStart"/>
              <w:r w:rsidRPr="0086494D">
                <w:rPr>
                  <w:rFonts w:asciiTheme="majorBidi" w:eastAsiaTheme="minorHAnsi" w:hAnsiTheme="majorBidi" w:cstheme="majorBidi" w:hint="cs"/>
                  <w:rtl/>
                  <w:lang w:bidi="ar-JO"/>
                  <w:rPrChange w:id="167" w:author="Hassan AL_Abbadi" w:date="2021-07-27T10:23:00Z">
                    <w:rPr>
                      <w:rFonts w:asciiTheme="majorBidi" w:eastAsiaTheme="minorHAnsi" w:hAnsiTheme="majorBidi" w:cstheme="majorBidi" w:hint="cs"/>
                      <w:b/>
                      <w:bCs/>
                      <w:rtl/>
                      <w:lang w:bidi="ar-JO"/>
                    </w:rPr>
                  </w:rPrChange>
                </w:rPr>
                <w:t>بالتنسيب</w:t>
              </w:r>
              <w:proofErr w:type="spellEnd"/>
              <w:r w:rsidRPr="0086494D">
                <w:rPr>
                  <w:rFonts w:asciiTheme="majorBidi" w:eastAsiaTheme="minorHAnsi" w:hAnsiTheme="majorBidi" w:cstheme="majorBidi"/>
                  <w:rtl/>
                  <w:lang w:bidi="ar-JO"/>
                  <w:rPrChange w:id="168" w:author="Hassan AL_Abbadi" w:date="2021-07-27T10:23:00Z">
                    <w:rPr>
                      <w:rFonts w:asciiTheme="majorBidi" w:eastAsiaTheme="minorHAnsi" w:hAnsiTheme="majorBidi" w:cstheme="majorBidi"/>
                      <w:b/>
                      <w:bCs/>
                      <w:rtl/>
                      <w:lang w:bidi="ar-JO"/>
                    </w:rPr>
                  </w:rPrChange>
                </w:rPr>
                <w:t xml:space="preserve"> </w:t>
              </w:r>
              <w:proofErr w:type="spellStart"/>
              <w:r w:rsidRPr="0086494D">
                <w:rPr>
                  <w:rFonts w:asciiTheme="majorBidi" w:eastAsiaTheme="minorHAnsi" w:hAnsiTheme="majorBidi" w:cstheme="majorBidi" w:hint="cs"/>
                  <w:rtl/>
                  <w:lang w:bidi="ar-JO"/>
                  <w:rPrChange w:id="169" w:author="Hassan AL_Abbadi" w:date="2021-07-27T10:23:00Z">
                    <w:rPr>
                      <w:rFonts w:asciiTheme="majorBidi" w:eastAsiaTheme="minorHAnsi" w:hAnsiTheme="majorBidi" w:cstheme="majorBidi" w:hint="cs"/>
                      <w:b/>
                      <w:bCs/>
                      <w:rtl/>
                      <w:lang w:bidi="ar-JO"/>
                    </w:rPr>
                  </w:rPrChange>
                </w:rPr>
                <w:t>الى</w:t>
              </w:r>
              <w:proofErr w:type="spellEnd"/>
              <w:r w:rsidRPr="0086494D">
                <w:rPr>
                  <w:rFonts w:asciiTheme="majorBidi" w:eastAsiaTheme="minorHAnsi" w:hAnsiTheme="majorBidi" w:cstheme="majorBidi"/>
                  <w:rtl/>
                  <w:lang w:bidi="ar-JO"/>
                  <w:rPrChange w:id="170" w:author="Hassan AL_Abbadi" w:date="2021-07-27T10:23:00Z">
                    <w:rPr>
                      <w:rFonts w:asciiTheme="majorBidi" w:eastAsiaTheme="minorHAnsi" w:hAnsiTheme="majorBidi" w:cstheme="majorBidi"/>
                      <w:b/>
                      <w:bCs/>
                      <w:rtl/>
                      <w:lang w:bidi="ar-JO"/>
                    </w:rPr>
                  </w:rPrChange>
                </w:rPr>
                <w:t xml:space="preserve"> مجلس العمداء وثم </w:t>
              </w:r>
            </w:ins>
            <w:ins w:id="171" w:author="Hassan AL_Abbadi" w:date="2021-07-27T10:24:00Z">
              <w:r w:rsidR="00BA7F23">
                <w:rPr>
                  <w:rFonts w:asciiTheme="majorBidi" w:eastAsiaTheme="minorHAnsi" w:hAnsiTheme="majorBidi" w:cstheme="majorBidi" w:hint="cs"/>
                  <w:rtl/>
                  <w:lang w:bidi="ar-JO"/>
                </w:rPr>
                <w:t>إرسالها</w:t>
              </w:r>
            </w:ins>
            <w:ins w:id="172" w:author="Hassan AL_Abbadi" w:date="2021-07-27T10:23:00Z">
              <w:r w:rsidRPr="0086494D">
                <w:rPr>
                  <w:rFonts w:asciiTheme="majorBidi" w:eastAsiaTheme="minorHAnsi" w:hAnsiTheme="majorBidi" w:cstheme="majorBidi"/>
                  <w:rtl/>
                  <w:lang w:bidi="ar-JO"/>
                  <w:rPrChange w:id="173" w:author="Hassan AL_Abbadi" w:date="2021-07-27T10:23:00Z">
                    <w:rPr>
                      <w:rFonts w:asciiTheme="majorBidi" w:eastAsiaTheme="minorHAnsi" w:hAnsiTheme="majorBidi" w:cstheme="majorBidi"/>
                      <w:b/>
                      <w:bCs/>
                      <w:rtl/>
                      <w:lang w:bidi="ar-JO"/>
                    </w:rPr>
                  </w:rPrChange>
                </w:rPr>
                <w:t xml:space="preserve"> </w:t>
              </w:r>
            </w:ins>
            <w:ins w:id="174" w:author="Hassan AL_Abbadi" w:date="2021-07-27T10:24:00Z">
              <w:r w:rsidR="00BA7F23">
                <w:rPr>
                  <w:rFonts w:asciiTheme="majorBidi" w:eastAsiaTheme="minorHAnsi" w:hAnsiTheme="majorBidi" w:cstheme="majorBidi" w:hint="cs"/>
                  <w:rtl/>
                  <w:lang w:bidi="ar-JO"/>
                </w:rPr>
                <w:t>إلى</w:t>
              </w:r>
            </w:ins>
            <w:ins w:id="175" w:author="Hassan AL_Abbadi" w:date="2021-07-27T10:23:00Z">
              <w:r w:rsidRPr="0086494D">
                <w:rPr>
                  <w:rFonts w:asciiTheme="majorBidi" w:eastAsiaTheme="minorHAnsi" w:hAnsiTheme="majorBidi" w:cstheme="majorBidi"/>
                  <w:rtl/>
                  <w:lang w:bidi="ar-JO"/>
                  <w:rPrChange w:id="176" w:author="Hassan AL_Abbadi" w:date="2021-07-27T10:23:00Z">
                    <w:rPr>
                      <w:rFonts w:asciiTheme="majorBidi" w:eastAsiaTheme="minorHAnsi" w:hAnsiTheme="majorBidi" w:cstheme="majorBidi"/>
                      <w:b/>
                      <w:bCs/>
                      <w:rtl/>
                      <w:lang w:bidi="ar-JO"/>
                    </w:rPr>
                  </w:rPrChange>
                </w:rPr>
                <w:t xml:space="preserve"> دائرة الموارد البشرية</w:t>
              </w:r>
            </w:ins>
          </w:p>
          <w:p w:rsidR="0086494D" w:rsidRPr="0086494D" w:rsidRDefault="0086494D" w:rsidP="0086494D">
            <w:pPr>
              <w:numPr>
                <w:ilvl w:val="0"/>
                <w:numId w:val="48"/>
              </w:numPr>
              <w:ind w:left="360"/>
              <w:jc w:val="lowKashida"/>
              <w:rPr>
                <w:ins w:id="177" w:author="Hassan AL_Abbadi" w:date="2021-07-27T10:23:00Z"/>
                <w:rFonts w:asciiTheme="majorBidi" w:eastAsiaTheme="minorHAnsi" w:hAnsiTheme="majorBidi" w:cstheme="majorBidi"/>
                <w:lang w:bidi="ar-JO"/>
                <w:rPrChange w:id="178" w:author="Hassan AL_Abbadi" w:date="2021-07-27T10:23:00Z">
                  <w:rPr>
                    <w:ins w:id="179" w:author="Hassan AL_Abbadi" w:date="2021-07-27T10:23:00Z"/>
                    <w:rFonts w:asciiTheme="majorBidi" w:eastAsiaTheme="minorHAnsi" w:hAnsiTheme="majorBidi" w:cstheme="majorBidi"/>
                    <w:b/>
                    <w:bCs/>
                    <w:lang w:bidi="ar-JO"/>
                  </w:rPr>
                </w:rPrChange>
              </w:rPr>
              <w:pPrChange w:id="180" w:author="Hassan AL_Abbadi" w:date="2021-07-27T10:24:00Z">
                <w:pPr>
                  <w:numPr>
                    <w:numId w:val="9"/>
                  </w:numPr>
                  <w:spacing w:after="200" w:line="276" w:lineRule="auto"/>
                  <w:ind w:left="720" w:hanging="360"/>
                  <w:jc w:val="lowKashida"/>
                </w:pPr>
              </w:pPrChange>
            </w:pPr>
            <w:ins w:id="181" w:author="Hassan AL_Abbadi" w:date="2021-07-27T10:23:00Z">
              <w:r w:rsidRPr="0086494D">
                <w:rPr>
                  <w:rFonts w:asciiTheme="majorBidi" w:eastAsiaTheme="minorHAnsi" w:hAnsiTheme="majorBidi" w:cstheme="majorBidi" w:hint="cs"/>
                  <w:rtl/>
                  <w:lang w:bidi="ar-JO"/>
                  <w:rPrChange w:id="182"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83" w:author="Hassan AL_Abbadi" w:date="2021-07-27T10:23:00Z">
                    <w:rPr>
                      <w:rFonts w:asciiTheme="majorBidi" w:eastAsiaTheme="minorHAnsi" w:hAnsiTheme="majorBidi" w:cstheme="majorBidi"/>
                      <w:b/>
                      <w:bCs/>
                      <w:rtl/>
                      <w:lang w:bidi="ar-JO"/>
                    </w:rPr>
                  </w:rPrChange>
                </w:rPr>
                <w:t xml:space="preserve"> دائرة الموارد البشرية بإعداد قرار التعيين   واستكمال إجراءات التعيين  من الفحص الطبي  </w:t>
              </w:r>
            </w:ins>
            <w:ins w:id="184" w:author="Hassan AL_Abbadi" w:date="2021-07-27T15:01:00Z">
              <w:r w:rsidR="00BA7F23">
                <w:rPr>
                  <w:rFonts w:asciiTheme="majorBidi" w:eastAsiaTheme="minorHAnsi" w:hAnsiTheme="majorBidi" w:cstheme="majorBidi" w:hint="cs"/>
                  <w:rtl/>
                  <w:lang w:bidi="ar-JO"/>
                </w:rPr>
                <w:t>وإعطاء</w:t>
              </w:r>
            </w:ins>
            <w:ins w:id="185" w:author="Hassan AL_Abbadi" w:date="2021-07-27T10:23:00Z">
              <w:r w:rsidRPr="0086494D">
                <w:rPr>
                  <w:rFonts w:asciiTheme="majorBidi" w:eastAsiaTheme="minorHAnsi" w:hAnsiTheme="majorBidi" w:cstheme="majorBidi"/>
                  <w:rtl/>
                  <w:lang w:bidi="ar-JO"/>
                  <w:rPrChange w:id="186" w:author="Hassan AL_Abbadi" w:date="2021-07-27T10:23:00Z">
                    <w:rPr>
                      <w:rFonts w:asciiTheme="majorBidi" w:eastAsiaTheme="minorHAnsi" w:hAnsiTheme="majorBidi" w:cstheme="majorBidi"/>
                      <w:b/>
                      <w:bCs/>
                      <w:rtl/>
                      <w:lang w:bidi="ar-JO"/>
                    </w:rPr>
                  </w:rPrChange>
                </w:rPr>
                <w:t xml:space="preserve"> الرقم الوظيفي.</w:t>
              </w:r>
            </w:ins>
          </w:p>
          <w:p w:rsidR="0086494D" w:rsidRPr="0086494D" w:rsidRDefault="0086494D" w:rsidP="0086494D">
            <w:pPr>
              <w:numPr>
                <w:ilvl w:val="0"/>
                <w:numId w:val="48"/>
              </w:numPr>
              <w:ind w:left="360"/>
              <w:jc w:val="lowKashida"/>
              <w:rPr>
                <w:ins w:id="187" w:author="Hassan AL_Abbadi" w:date="2021-07-27T10:23:00Z"/>
                <w:rFonts w:asciiTheme="majorBidi" w:eastAsiaTheme="minorHAnsi" w:hAnsiTheme="majorBidi" w:cstheme="majorBidi"/>
                <w:lang w:bidi="ar-JO"/>
                <w:rPrChange w:id="188" w:author="Hassan AL_Abbadi" w:date="2021-07-27T10:23:00Z">
                  <w:rPr>
                    <w:ins w:id="189" w:author="Hassan AL_Abbadi" w:date="2021-07-27T10:23:00Z"/>
                    <w:rFonts w:asciiTheme="majorBidi" w:eastAsiaTheme="minorHAnsi" w:hAnsiTheme="majorBidi" w:cstheme="majorBidi"/>
                    <w:b/>
                    <w:bCs/>
                    <w:lang w:bidi="ar-JO"/>
                  </w:rPr>
                </w:rPrChange>
              </w:rPr>
              <w:pPrChange w:id="190" w:author="Hassan AL_Abbadi" w:date="2021-07-27T10:24:00Z">
                <w:pPr>
                  <w:numPr>
                    <w:numId w:val="9"/>
                  </w:numPr>
                  <w:spacing w:after="200" w:line="276" w:lineRule="auto"/>
                  <w:ind w:left="720" w:hanging="360"/>
                  <w:jc w:val="lowKashida"/>
                </w:pPr>
              </w:pPrChange>
            </w:pPr>
            <w:ins w:id="191" w:author="Hassan AL_Abbadi" w:date="2021-07-27T10:23:00Z">
              <w:r w:rsidRPr="0086494D">
                <w:rPr>
                  <w:rFonts w:asciiTheme="majorBidi" w:eastAsiaTheme="minorHAnsi" w:hAnsiTheme="majorBidi" w:cstheme="majorBidi" w:hint="cs"/>
                  <w:rtl/>
                  <w:lang w:bidi="ar-JO"/>
                  <w:rPrChange w:id="192" w:author="Hassan AL_Abbadi" w:date="2021-07-27T10:23:00Z">
                    <w:rPr>
                      <w:rFonts w:asciiTheme="majorBidi" w:eastAsiaTheme="minorHAnsi" w:hAnsiTheme="majorBidi" w:cstheme="majorBidi" w:hint="cs"/>
                      <w:b/>
                      <w:bCs/>
                      <w:rtl/>
                      <w:lang w:bidi="ar-JO"/>
                    </w:rPr>
                  </w:rPrChange>
                </w:rPr>
                <w:t>تقوم</w:t>
              </w:r>
              <w:r w:rsidRPr="0086494D">
                <w:rPr>
                  <w:rFonts w:asciiTheme="majorBidi" w:eastAsiaTheme="minorHAnsi" w:hAnsiTheme="majorBidi" w:cstheme="majorBidi"/>
                  <w:rtl/>
                  <w:lang w:bidi="ar-JO"/>
                  <w:rPrChange w:id="19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94" w:author="Hassan AL_Abbadi" w:date="2021-07-27T10:23:00Z">
                    <w:rPr>
                      <w:rFonts w:asciiTheme="majorBidi" w:eastAsiaTheme="minorHAnsi" w:hAnsiTheme="majorBidi" w:cstheme="majorBidi" w:hint="cs"/>
                      <w:b/>
                      <w:bCs/>
                      <w:rtl/>
                      <w:lang w:bidi="ar-JO"/>
                    </w:rPr>
                  </w:rPrChange>
                </w:rPr>
                <w:t>دائرة</w:t>
              </w:r>
              <w:r w:rsidRPr="0086494D">
                <w:rPr>
                  <w:rFonts w:asciiTheme="majorBidi" w:eastAsiaTheme="minorHAnsi" w:hAnsiTheme="majorBidi" w:cstheme="majorBidi"/>
                  <w:rtl/>
                  <w:lang w:bidi="ar-JO"/>
                  <w:rPrChange w:id="19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96" w:author="Hassan AL_Abbadi" w:date="2021-07-27T10:23:00Z">
                    <w:rPr>
                      <w:rFonts w:asciiTheme="majorBidi" w:eastAsiaTheme="minorHAnsi" w:hAnsiTheme="majorBidi" w:cstheme="majorBidi" w:hint="cs"/>
                      <w:b/>
                      <w:bCs/>
                      <w:rtl/>
                      <w:lang w:bidi="ar-JO"/>
                    </w:rPr>
                  </w:rPrChange>
                </w:rPr>
                <w:t>الموارد</w:t>
              </w:r>
              <w:r w:rsidRPr="0086494D">
                <w:rPr>
                  <w:rFonts w:asciiTheme="majorBidi" w:eastAsiaTheme="minorHAnsi" w:hAnsiTheme="majorBidi" w:cstheme="majorBidi"/>
                  <w:rtl/>
                  <w:lang w:bidi="ar-JO"/>
                  <w:rPrChange w:id="19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198" w:author="Hassan AL_Abbadi" w:date="2021-07-27T10:23:00Z">
                    <w:rPr>
                      <w:rFonts w:asciiTheme="majorBidi" w:eastAsiaTheme="minorHAnsi" w:hAnsiTheme="majorBidi" w:cstheme="majorBidi" w:hint="cs"/>
                      <w:b/>
                      <w:bCs/>
                      <w:rtl/>
                      <w:lang w:bidi="ar-JO"/>
                    </w:rPr>
                  </w:rPrChange>
                </w:rPr>
                <w:t>البشرية</w:t>
              </w:r>
              <w:r w:rsidRPr="0086494D">
                <w:rPr>
                  <w:rFonts w:asciiTheme="majorBidi" w:eastAsiaTheme="minorHAnsi" w:hAnsiTheme="majorBidi" w:cstheme="majorBidi"/>
                  <w:rtl/>
                  <w:lang w:bidi="ar-JO"/>
                  <w:rPrChange w:id="19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00" w:author="Hassan AL_Abbadi" w:date="2021-07-27T10:23:00Z">
                    <w:rPr>
                      <w:rFonts w:asciiTheme="majorBidi" w:eastAsiaTheme="minorHAnsi" w:hAnsiTheme="majorBidi" w:cstheme="majorBidi" w:hint="cs"/>
                      <w:b/>
                      <w:bCs/>
                      <w:rtl/>
                      <w:lang w:bidi="ar-JO"/>
                    </w:rPr>
                  </w:rPrChange>
                </w:rPr>
                <w:t>بإرسال</w:t>
              </w:r>
              <w:r w:rsidRPr="0086494D">
                <w:rPr>
                  <w:rFonts w:asciiTheme="majorBidi" w:eastAsiaTheme="minorHAnsi" w:hAnsiTheme="majorBidi" w:cstheme="majorBidi"/>
                  <w:rtl/>
                  <w:lang w:bidi="ar-JO"/>
                  <w:rPrChange w:id="20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02" w:author="Hassan AL_Abbadi" w:date="2021-07-27T10:23:00Z">
                    <w:rPr>
                      <w:rFonts w:asciiTheme="majorBidi" w:eastAsiaTheme="minorHAnsi" w:hAnsiTheme="majorBidi" w:cstheme="majorBidi" w:hint="cs"/>
                      <w:b/>
                      <w:bCs/>
                      <w:rtl/>
                      <w:lang w:bidi="ar-JO"/>
                    </w:rPr>
                  </w:rPrChange>
                </w:rPr>
                <w:t>نسخة</w:t>
              </w:r>
              <w:r w:rsidRPr="0086494D">
                <w:rPr>
                  <w:rFonts w:asciiTheme="majorBidi" w:eastAsiaTheme="minorHAnsi" w:hAnsiTheme="majorBidi" w:cstheme="majorBidi"/>
                  <w:rtl/>
                  <w:lang w:bidi="ar-JO"/>
                  <w:rPrChange w:id="20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04" w:author="Hassan AL_Abbadi" w:date="2021-07-27T10:23:00Z">
                    <w:rPr>
                      <w:rFonts w:asciiTheme="majorBidi" w:eastAsiaTheme="minorHAnsi" w:hAnsiTheme="majorBidi" w:cstheme="majorBidi" w:hint="cs"/>
                      <w:b/>
                      <w:bCs/>
                      <w:rtl/>
                      <w:lang w:bidi="ar-JO"/>
                    </w:rPr>
                  </w:rPrChange>
                </w:rPr>
                <w:t>من</w:t>
              </w:r>
              <w:r w:rsidRPr="0086494D">
                <w:rPr>
                  <w:rFonts w:asciiTheme="majorBidi" w:eastAsiaTheme="minorHAnsi" w:hAnsiTheme="majorBidi" w:cstheme="majorBidi"/>
                  <w:rtl/>
                  <w:lang w:bidi="ar-JO"/>
                  <w:rPrChange w:id="205"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06" w:author="Hassan AL_Abbadi" w:date="2021-07-27T10:23:00Z">
                    <w:rPr>
                      <w:rFonts w:asciiTheme="majorBidi" w:eastAsiaTheme="minorHAnsi" w:hAnsiTheme="majorBidi" w:cstheme="majorBidi" w:hint="cs"/>
                      <w:b/>
                      <w:bCs/>
                      <w:rtl/>
                      <w:lang w:bidi="ar-JO"/>
                    </w:rPr>
                  </w:rPrChange>
                </w:rPr>
                <w:t>قرار</w:t>
              </w:r>
              <w:r w:rsidRPr="0086494D">
                <w:rPr>
                  <w:rFonts w:asciiTheme="majorBidi" w:eastAsiaTheme="minorHAnsi" w:hAnsiTheme="majorBidi" w:cstheme="majorBidi"/>
                  <w:rtl/>
                  <w:lang w:bidi="ar-JO"/>
                  <w:rPrChange w:id="20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08" w:author="Hassan AL_Abbadi" w:date="2021-07-27T10:23:00Z">
                    <w:rPr>
                      <w:rFonts w:asciiTheme="majorBidi" w:eastAsiaTheme="minorHAnsi" w:hAnsiTheme="majorBidi" w:cstheme="majorBidi" w:hint="cs"/>
                      <w:b/>
                      <w:bCs/>
                      <w:rtl/>
                      <w:lang w:bidi="ar-JO"/>
                    </w:rPr>
                  </w:rPrChange>
                </w:rPr>
                <w:t>التعيين</w:t>
              </w:r>
              <w:r w:rsidRPr="0086494D">
                <w:rPr>
                  <w:rFonts w:asciiTheme="majorBidi" w:eastAsiaTheme="minorHAnsi" w:hAnsiTheme="majorBidi" w:cstheme="majorBidi"/>
                  <w:rtl/>
                  <w:lang w:bidi="ar-JO"/>
                  <w:rPrChange w:id="20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10" w:author="Hassan AL_Abbadi" w:date="2021-07-27T10:23:00Z">
                    <w:rPr>
                      <w:rFonts w:asciiTheme="majorBidi" w:eastAsiaTheme="minorHAnsi" w:hAnsiTheme="majorBidi" w:cstheme="majorBidi" w:hint="cs"/>
                      <w:b/>
                      <w:bCs/>
                      <w:rtl/>
                      <w:lang w:bidi="ar-JO"/>
                    </w:rPr>
                  </w:rPrChange>
                </w:rPr>
                <w:t>لوحدة</w:t>
              </w:r>
              <w:r w:rsidRPr="0086494D">
                <w:rPr>
                  <w:rFonts w:asciiTheme="majorBidi" w:eastAsiaTheme="minorHAnsi" w:hAnsiTheme="majorBidi" w:cstheme="majorBidi"/>
                  <w:rtl/>
                  <w:lang w:bidi="ar-JO"/>
                  <w:rPrChange w:id="21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12" w:author="Hassan AL_Abbadi" w:date="2021-07-27T10:23:00Z">
                    <w:rPr>
                      <w:rFonts w:asciiTheme="majorBidi" w:eastAsiaTheme="minorHAnsi" w:hAnsiTheme="majorBidi" w:cstheme="majorBidi" w:hint="cs"/>
                      <w:b/>
                      <w:bCs/>
                      <w:rtl/>
                      <w:lang w:bidi="ar-JO"/>
                    </w:rPr>
                  </w:rPrChange>
                </w:rPr>
                <w:t>الشؤون</w:t>
              </w:r>
              <w:r w:rsidRPr="0086494D">
                <w:rPr>
                  <w:rFonts w:asciiTheme="majorBidi" w:eastAsiaTheme="minorHAnsi" w:hAnsiTheme="majorBidi" w:cstheme="majorBidi"/>
                  <w:rtl/>
                  <w:lang w:bidi="ar-JO"/>
                  <w:rPrChange w:id="213"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14" w:author="Hassan AL_Abbadi" w:date="2021-07-27T10:23:00Z">
                    <w:rPr>
                      <w:rFonts w:asciiTheme="majorBidi" w:eastAsiaTheme="minorHAnsi" w:hAnsiTheme="majorBidi" w:cstheme="majorBidi" w:hint="cs"/>
                      <w:b/>
                      <w:bCs/>
                      <w:rtl/>
                      <w:lang w:bidi="ar-JO"/>
                    </w:rPr>
                  </w:rPrChange>
                </w:rPr>
                <w:t>المالية</w:t>
              </w:r>
              <w:r w:rsidRPr="0086494D">
                <w:rPr>
                  <w:rFonts w:asciiTheme="majorBidi" w:eastAsiaTheme="minorHAnsi" w:hAnsiTheme="majorBidi" w:cstheme="majorBidi"/>
                  <w:rtl/>
                  <w:lang w:bidi="ar-JO"/>
                  <w:rPrChange w:id="215" w:author="Hassan AL_Abbadi" w:date="2021-07-27T10:23:00Z">
                    <w:rPr>
                      <w:rFonts w:asciiTheme="majorBidi" w:eastAsiaTheme="minorHAnsi" w:hAnsiTheme="majorBidi" w:cstheme="majorBidi"/>
                      <w:b/>
                      <w:bCs/>
                      <w:rtl/>
                      <w:lang w:bidi="ar-JO"/>
                    </w:rPr>
                  </w:rPrChange>
                </w:rPr>
                <w:t xml:space="preserve"> /دائرة </w:t>
              </w:r>
              <w:r w:rsidRPr="0086494D">
                <w:rPr>
                  <w:rFonts w:asciiTheme="majorBidi" w:eastAsiaTheme="minorHAnsi" w:hAnsiTheme="majorBidi" w:cstheme="majorBidi" w:hint="cs"/>
                  <w:rtl/>
                  <w:lang w:bidi="ar-JO"/>
                  <w:rPrChange w:id="216" w:author="Hassan AL_Abbadi" w:date="2021-07-27T10:23:00Z">
                    <w:rPr>
                      <w:rFonts w:asciiTheme="majorBidi" w:eastAsiaTheme="minorHAnsi" w:hAnsiTheme="majorBidi" w:cstheme="majorBidi" w:hint="cs"/>
                      <w:b/>
                      <w:bCs/>
                      <w:rtl/>
                      <w:lang w:bidi="ar-JO"/>
                    </w:rPr>
                  </w:rPrChange>
                </w:rPr>
                <w:t>الرواتب</w:t>
              </w:r>
              <w:r w:rsidRPr="0086494D">
                <w:rPr>
                  <w:rFonts w:asciiTheme="majorBidi" w:eastAsiaTheme="minorHAnsi" w:hAnsiTheme="majorBidi" w:cstheme="majorBidi"/>
                  <w:rtl/>
                  <w:lang w:bidi="ar-JO"/>
                  <w:rPrChange w:id="217"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18" w:author="Hassan AL_Abbadi" w:date="2021-07-27T10:23:00Z">
                    <w:rPr>
                      <w:rFonts w:asciiTheme="majorBidi" w:eastAsiaTheme="minorHAnsi" w:hAnsiTheme="majorBidi" w:cstheme="majorBidi" w:hint="cs"/>
                      <w:b/>
                      <w:bCs/>
                      <w:rtl/>
                      <w:lang w:bidi="ar-JO"/>
                    </w:rPr>
                  </w:rPrChange>
                </w:rPr>
                <w:t>لغايات</w:t>
              </w:r>
              <w:r w:rsidRPr="0086494D">
                <w:rPr>
                  <w:rFonts w:asciiTheme="majorBidi" w:eastAsiaTheme="minorHAnsi" w:hAnsiTheme="majorBidi" w:cstheme="majorBidi"/>
                  <w:rtl/>
                  <w:lang w:bidi="ar-JO"/>
                  <w:rPrChange w:id="219"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20" w:author="Hassan AL_Abbadi" w:date="2021-07-27T10:23:00Z">
                    <w:rPr>
                      <w:rFonts w:asciiTheme="majorBidi" w:eastAsiaTheme="minorHAnsi" w:hAnsiTheme="majorBidi" w:cstheme="majorBidi" w:hint="cs"/>
                      <w:b/>
                      <w:bCs/>
                      <w:rtl/>
                      <w:lang w:bidi="ar-JO"/>
                    </w:rPr>
                  </w:rPrChange>
                </w:rPr>
                <w:t>صرف</w:t>
              </w:r>
              <w:r w:rsidRPr="0086494D">
                <w:rPr>
                  <w:rFonts w:asciiTheme="majorBidi" w:eastAsiaTheme="minorHAnsi" w:hAnsiTheme="majorBidi" w:cstheme="majorBidi"/>
                  <w:rtl/>
                  <w:lang w:bidi="ar-JO"/>
                  <w:rPrChange w:id="221" w:author="Hassan AL_Abbadi" w:date="2021-07-27T10:23:00Z">
                    <w:rPr>
                      <w:rFonts w:asciiTheme="majorBidi" w:eastAsiaTheme="minorHAnsi" w:hAnsiTheme="majorBidi" w:cstheme="majorBidi"/>
                      <w:b/>
                      <w:bCs/>
                      <w:rtl/>
                      <w:lang w:bidi="ar-JO"/>
                    </w:rPr>
                  </w:rPrChange>
                </w:rPr>
                <w:t xml:space="preserve"> </w:t>
              </w:r>
              <w:r w:rsidRPr="0086494D">
                <w:rPr>
                  <w:rFonts w:asciiTheme="majorBidi" w:eastAsiaTheme="minorHAnsi" w:hAnsiTheme="majorBidi" w:cstheme="majorBidi" w:hint="cs"/>
                  <w:rtl/>
                  <w:lang w:bidi="ar-JO"/>
                  <w:rPrChange w:id="222" w:author="Hassan AL_Abbadi" w:date="2021-07-27T10:23:00Z">
                    <w:rPr>
                      <w:rFonts w:asciiTheme="majorBidi" w:eastAsiaTheme="minorHAnsi" w:hAnsiTheme="majorBidi" w:cstheme="majorBidi" w:hint="cs"/>
                      <w:b/>
                      <w:bCs/>
                      <w:rtl/>
                      <w:lang w:bidi="ar-JO"/>
                    </w:rPr>
                  </w:rPrChange>
                </w:rPr>
                <w:t>الرواتب</w:t>
              </w:r>
              <w:r w:rsidRPr="0086494D">
                <w:rPr>
                  <w:rFonts w:asciiTheme="majorBidi" w:eastAsiaTheme="minorHAnsi" w:hAnsiTheme="majorBidi" w:cstheme="majorBidi"/>
                  <w:rtl/>
                  <w:lang w:bidi="ar-JO"/>
                  <w:rPrChange w:id="223" w:author="Hassan AL_Abbadi" w:date="2021-07-27T10:23:00Z">
                    <w:rPr>
                      <w:rFonts w:asciiTheme="majorBidi" w:eastAsiaTheme="minorHAnsi" w:hAnsiTheme="majorBidi" w:cstheme="majorBidi"/>
                      <w:b/>
                      <w:bCs/>
                      <w:rtl/>
                      <w:lang w:bidi="ar-JO"/>
                    </w:rPr>
                  </w:rPrChange>
                </w:rPr>
                <w:t>.</w:t>
              </w:r>
            </w:ins>
          </w:p>
          <w:p w:rsidR="0086494D" w:rsidRDefault="000D6F60" w:rsidP="0086494D">
            <w:pPr>
              <w:pStyle w:val="ListParagraph"/>
              <w:ind w:left="142"/>
              <w:jc w:val="lowKashida"/>
              <w:rPr>
                <w:del w:id="224" w:author="Hassan AL_Abbadi" w:date="2021-07-27T10:23:00Z"/>
                <w:rFonts w:asciiTheme="majorBidi" w:hAnsiTheme="majorBidi" w:cstheme="majorBidi"/>
                <w:lang w:bidi="ar-JO"/>
              </w:rPr>
              <w:pPrChange w:id="225" w:author="Hassan AL_Abbadi" w:date="2021-07-27T10:23:00Z">
                <w:pPr>
                  <w:pStyle w:val="ListParagraph"/>
                  <w:numPr>
                    <w:numId w:val="2"/>
                  </w:numPr>
                  <w:spacing w:after="200" w:line="276" w:lineRule="auto"/>
                  <w:ind w:left="142" w:hanging="142"/>
                  <w:jc w:val="lowKashida"/>
                </w:pPr>
              </w:pPrChange>
            </w:pPr>
            <w:del w:id="226" w:author="Hassan AL_Abbadi" w:date="2021-07-27T10:23:00Z">
              <w:r w:rsidRPr="00AF0C04" w:rsidDel="00E75E3D">
                <w:rPr>
                  <w:rFonts w:asciiTheme="majorBidi" w:hAnsiTheme="majorBidi" w:cstheme="majorBidi"/>
                  <w:rtl/>
                  <w:lang w:bidi="ar-JO"/>
                </w:rPr>
                <w:delText>تقوم الكليات والمراكز وم</w:delText>
              </w:r>
              <w:r w:rsidR="00C42FA9" w:rsidRPr="00AF0C04" w:rsidDel="00E75E3D">
                <w:rPr>
                  <w:rFonts w:asciiTheme="majorBidi" w:hAnsiTheme="majorBidi" w:cstheme="majorBidi"/>
                  <w:rtl/>
                  <w:lang w:bidi="ar-JO"/>
                </w:rPr>
                <w:delText>ن خلال المجالس ذات العلاقة  بالتنسيب عن حاجته</w:delText>
              </w:r>
              <w:r w:rsidR="00305AFD" w:rsidDel="00E75E3D">
                <w:rPr>
                  <w:rFonts w:asciiTheme="majorBidi" w:hAnsiTheme="majorBidi" w:cstheme="majorBidi" w:hint="cs"/>
                  <w:rtl/>
                  <w:lang w:bidi="ar-JO"/>
                </w:rPr>
                <w:delText>ا</w:delText>
              </w:r>
              <w:r w:rsidR="00C42FA9" w:rsidRPr="00AF0C04" w:rsidDel="00E75E3D">
                <w:rPr>
                  <w:rFonts w:asciiTheme="majorBidi" w:hAnsiTheme="majorBidi" w:cstheme="majorBidi"/>
                  <w:rtl/>
                  <w:lang w:bidi="ar-JO"/>
                </w:rPr>
                <w:delText xml:space="preserve"> ل</w:delText>
              </w:r>
              <w:r w:rsidR="00305AFD" w:rsidDel="00E75E3D">
                <w:rPr>
                  <w:rFonts w:asciiTheme="majorBidi" w:hAnsiTheme="majorBidi" w:cstheme="majorBidi" w:hint="cs"/>
                  <w:rtl/>
                  <w:lang w:bidi="ar-JO"/>
                </w:rPr>
                <w:delText>ل</w:delText>
              </w:r>
              <w:r w:rsidR="00C42FA9" w:rsidRPr="00AF0C04" w:rsidDel="00E75E3D">
                <w:rPr>
                  <w:rFonts w:asciiTheme="majorBidi" w:hAnsiTheme="majorBidi" w:cstheme="majorBidi"/>
                  <w:rtl/>
                  <w:lang w:bidi="ar-JO"/>
                </w:rPr>
                <w:delText>تعيين</w:delText>
              </w:r>
              <w:r w:rsidRPr="00AF0C04" w:rsidDel="00E75E3D">
                <w:rPr>
                  <w:rFonts w:asciiTheme="majorBidi" w:hAnsiTheme="majorBidi" w:cstheme="majorBidi"/>
                  <w:rtl/>
                  <w:lang w:bidi="ar-JO"/>
                </w:rPr>
                <w:delText>.</w:delText>
              </w:r>
            </w:del>
          </w:p>
          <w:p w:rsidR="0086494D" w:rsidRDefault="005D1FFA" w:rsidP="0086494D">
            <w:pPr>
              <w:pStyle w:val="ListParagraph"/>
              <w:ind w:left="142"/>
              <w:jc w:val="lowKashida"/>
              <w:rPr>
                <w:del w:id="227" w:author="Hassan AL_Abbadi" w:date="2021-07-27T10:23:00Z"/>
                <w:rFonts w:asciiTheme="majorBidi" w:hAnsiTheme="majorBidi" w:cstheme="majorBidi"/>
                <w:lang w:bidi="ar-JO"/>
              </w:rPr>
              <w:pPrChange w:id="228" w:author="Hassan AL_Abbadi" w:date="2021-07-27T10:23:00Z">
                <w:pPr>
                  <w:pStyle w:val="ListParagraph"/>
                  <w:numPr>
                    <w:numId w:val="2"/>
                  </w:numPr>
                  <w:spacing w:after="200" w:line="276" w:lineRule="auto"/>
                  <w:ind w:left="142" w:hanging="142"/>
                  <w:jc w:val="lowKashida"/>
                </w:pPr>
              </w:pPrChange>
            </w:pPr>
            <w:del w:id="229" w:author="Hassan AL_Abbadi" w:date="2021-07-27T10:23:00Z">
              <w:r w:rsidRPr="00AF0C04" w:rsidDel="00E75E3D">
                <w:rPr>
                  <w:rFonts w:asciiTheme="majorBidi" w:hAnsiTheme="majorBidi" w:cstheme="majorBidi"/>
                  <w:rtl/>
                  <w:lang w:bidi="ar-JO"/>
                </w:rPr>
                <w:delText xml:space="preserve">يتم دراسة الطلبات </w:delText>
              </w:r>
              <w:r w:rsidR="00C42FA9" w:rsidRPr="00AF0C04" w:rsidDel="00E75E3D">
                <w:rPr>
                  <w:rFonts w:asciiTheme="majorBidi" w:hAnsiTheme="majorBidi" w:cstheme="majorBidi"/>
                  <w:rtl/>
                  <w:lang w:bidi="ar-JO"/>
                </w:rPr>
                <w:delText>المستلمة وإرسالها إلى</w:delText>
              </w:r>
              <w:r w:rsidRPr="00AF0C04" w:rsidDel="00E75E3D">
                <w:rPr>
                  <w:rFonts w:asciiTheme="majorBidi" w:hAnsiTheme="majorBidi" w:cstheme="majorBidi"/>
                  <w:rtl/>
                  <w:lang w:bidi="ar-JO"/>
                </w:rPr>
                <w:delText xml:space="preserve"> القسم المعني للسير في </w:delText>
              </w:r>
              <w:r w:rsidR="00C42FA9" w:rsidRPr="00AF0C04" w:rsidDel="00E75E3D">
                <w:rPr>
                  <w:rFonts w:asciiTheme="majorBidi" w:hAnsiTheme="majorBidi" w:cstheme="majorBidi"/>
                  <w:rtl/>
                  <w:lang w:bidi="ar-JO"/>
                </w:rPr>
                <w:delText>إجراءات</w:delText>
              </w:r>
              <w:r w:rsidRPr="00AF0C04" w:rsidDel="00E75E3D">
                <w:rPr>
                  <w:rFonts w:asciiTheme="majorBidi" w:hAnsiTheme="majorBidi" w:cstheme="majorBidi"/>
                  <w:rtl/>
                  <w:lang w:bidi="ar-JO"/>
                </w:rPr>
                <w:delText xml:space="preserve"> المفاضلة</w:delText>
              </w:r>
              <w:r w:rsidR="00C42FA9" w:rsidRPr="00AF0C04" w:rsidDel="00E75E3D">
                <w:rPr>
                  <w:rFonts w:asciiTheme="majorBidi" w:hAnsiTheme="majorBidi" w:cstheme="majorBidi"/>
                  <w:rtl/>
                  <w:lang w:bidi="ar-JO"/>
                </w:rPr>
                <w:delText xml:space="preserve"> وذلك بعد التحقق من انطباق شروط الاعتماد الوطني والدولي من قبل مركز </w:delText>
              </w:r>
              <w:r w:rsidR="00AF0C04" w:rsidDel="00E75E3D">
                <w:rPr>
                  <w:rFonts w:asciiTheme="majorBidi" w:hAnsiTheme="majorBidi" w:cstheme="majorBidi"/>
                  <w:rtl/>
                  <w:lang w:bidi="ar-JO"/>
                </w:rPr>
                <w:delText>الاعتماد وضمان الجودة</w:delText>
              </w:r>
              <w:r w:rsidRPr="00AF0C04" w:rsidDel="00E75E3D">
                <w:rPr>
                  <w:rFonts w:asciiTheme="majorBidi" w:hAnsiTheme="majorBidi" w:cstheme="majorBidi"/>
                  <w:rtl/>
                  <w:lang w:bidi="ar-JO"/>
                </w:rPr>
                <w:delText>.</w:delText>
              </w:r>
            </w:del>
          </w:p>
          <w:p w:rsidR="0086494D" w:rsidRDefault="000D6F60" w:rsidP="0086494D">
            <w:pPr>
              <w:pStyle w:val="ListParagraph"/>
              <w:ind w:left="142"/>
              <w:jc w:val="lowKashida"/>
              <w:rPr>
                <w:del w:id="230" w:author="Hassan AL_Abbadi" w:date="2021-07-27T10:23:00Z"/>
                <w:rFonts w:asciiTheme="majorBidi" w:hAnsiTheme="majorBidi" w:cstheme="majorBidi"/>
                <w:lang w:bidi="ar-JO"/>
              </w:rPr>
              <w:pPrChange w:id="231" w:author="Hassan AL_Abbadi" w:date="2021-07-27T10:23:00Z">
                <w:pPr>
                  <w:pStyle w:val="ListParagraph"/>
                  <w:numPr>
                    <w:numId w:val="2"/>
                  </w:numPr>
                  <w:spacing w:after="200" w:line="276" w:lineRule="auto"/>
                  <w:ind w:left="142" w:hanging="142"/>
                  <w:jc w:val="lowKashida"/>
                </w:pPr>
              </w:pPrChange>
            </w:pPr>
            <w:del w:id="232" w:author="Hassan AL_Abbadi" w:date="2021-07-27T10:23:00Z">
              <w:r w:rsidRPr="00AF0C04" w:rsidDel="00E75E3D">
                <w:rPr>
                  <w:rFonts w:asciiTheme="majorBidi" w:hAnsiTheme="majorBidi" w:cstheme="majorBidi"/>
                  <w:rtl/>
                  <w:lang w:bidi="ar-JO"/>
                </w:rPr>
                <w:delText>تقوم دائرة المجالس بعرض جدول المفاضلة  بعد الحصول على الموافقات الامنية على</w:delText>
              </w:r>
              <w:r w:rsidR="00776D39" w:rsidRPr="00AF0C04" w:rsidDel="00E75E3D">
                <w:rPr>
                  <w:rFonts w:asciiTheme="majorBidi" w:hAnsiTheme="majorBidi" w:cstheme="majorBidi"/>
                  <w:rtl/>
                  <w:lang w:bidi="ar-JO"/>
                </w:rPr>
                <w:delText xml:space="preserve"> المجالس المختصة(لجنة التعيين والترقية،مجلس العمداء)</w:delText>
              </w:r>
              <w:r w:rsidR="00305AFD" w:rsidDel="00E75E3D">
                <w:rPr>
                  <w:rFonts w:asciiTheme="majorBidi" w:hAnsiTheme="majorBidi" w:cstheme="majorBidi" w:hint="cs"/>
                  <w:rtl/>
                  <w:lang w:bidi="ar-JO"/>
                </w:rPr>
                <w:delText>و</w:delText>
              </w:r>
              <w:r w:rsidR="00776D39" w:rsidRPr="00AF0C04" w:rsidDel="00E75E3D">
                <w:rPr>
                  <w:rFonts w:asciiTheme="majorBidi" w:hAnsiTheme="majorBidi" w:cstheme="majorBidi"/>
                  <w:rtl/>
                  <w:lang w:bidi="ar-JO"/>
                </w:rPr>
                <w:delText>إرسالهاإلى</w:delText>
              </w:r>
              <w:r w:rsidRPr="00AF0C04" w:rsidDel="00E75E3D">
                <w:rPr>
                  <w:rFonts w:asciiTheme="majorBidi" w:hAnsiTheme="majorBidi" w:cstheme="majorBidi"/>
                  <w:rtl/>
                  <w:lang w:bidi="ar-JO"/>
                </w:rPr>
                <w:delText xml:space="preserve"> دائرة الموارد البشرية</w:delText>
              </w:r>
              <w:r w:rsidR="00776D39" w:rsidRPr="00AF0C04" w:rsidDel="00E75E3D">
                <w:rPr>
                  <w:rFonts w:asciiTheme="majorBidi" w:hAnsiTheme="majorBidi" w:cstheme="majorBidi"/>
                  <w:rtl/>
                  <w:lang w:bidi="ar-JO"/>
                </w:rPr>
                <w:delText>.</w:delText>
              </w:r>
            </w:del>
          </w:p>
          <w:p w:rsidR="0086494D" w:rsidRDefault="000D6F60" w:rsidP="0086494D">
            <w:pPr>
              <w:pStyle w:val="ListParagraph"/>
              <w:ind w:left="142"/>
              <w:jc w:val="lowKashida"/>
              <w:rPr>
                <w:rFonts w:asciiTheme="majorBidi" w:hAnsiTheme="majorBidi" w:cstheme="majorBidi"/>
                <w:rtl/>
                <w:lang w:bidi="ar-JO"/>
              </w:rPr>
              <w:pPrChange w:id="233" w:author="Hassan AL_Abbadi" w:date="2021-07-27T10:23:00Z">
                <w:pPr>
                  <w:pStyle w:val="ListParagraph"/>
                  <w:numPr>
                    <w:numId w:val="2"/>
                  </w:numPr>
                  <w:spacing w:after="200" w:line="276" w:lineRule="auto"/>
                  <w:ind w:left="142" w:hanging="142"/>
                  <w:jc w:val="lowKashida"/>
                </w:pPr>
              </w:pPrChange>
            </w:pPr>
            <w:del w:id="234" w:author="Hassan AL_Abbadi" w:date="2021-07-27T10:23:00Z">
              <w:r w:rsidRPr="00AF0C04" w:rsidDel="00E75E3D">
                <w:rPr>
                  <w:rFonts w:asciiTheme="majorBidi" w:hAnsiTheme="majorBidi" w:cstheme="majorBidi"/>
                  <w:rtl/>
                  <w:lang w:bidi="ar-JO"/>
                </w:rPr>
                <w:delText>تقوم دائرة الموارد البشرية بإعداد قرار التعيين واستكمال إجراءات التعيين  من ا</w:delText>
              </w:r>
              <w:r w:rsidR="00776D39" w:rsidRPr="00AF0C04" w:rsidDel="00E75E3D">
                <w:rPr>
                  <w:rFonts w:asciiTheme="majorBidi" w:hAnsiTheme="majorBidi" w:cstheme="majorBidi"/>
                  <w:rtl/>
                  <w:lang w:bidi="ar-JO"/>
                </w:rPr>
                <w:delText>لفحص الطبي وإعطاء الرقم الوظيفي و</w:delText>
              </w:r>
              <w:r w:rsidRPr="00AF0C04" w:rsidDel="00E75E3D">
                <w:rPr>
                  <w:rFonts w:asciiTheme="majorBidi" w:hAnsiTheme="majorBidi" w:cstheme="majorBidi"/>
                  <w:rtl/>
                  <w:lang w:bidi="ar-JO"/>
                </w:rPr>
                <w:delText>إرسال</w:delText>
              </w:r>
              <w:r w:rsidR="00776D39" w:rsidRPr="00AF0C04" w:rsidDel="00E75E3D">
                <w:rPr>
                  <w:rFonts w:asciiTheme="majorBidi" w:hAnsiTheme="majorBidi" w:cstheme="majorBidi"/>
                  <w:rtl/>
                  <w:lang w:bidi="ar-JO"/>
                </w:rPr>
                <w:delText xml:space="preserve">ها </w:delText>
              </w:r>
              <w:r w:rsidRPr="00AF0C04" w:rsidDel="00E75E3D">
                <w:rPr>
                  <w:rFonts w:asciiTheme="majorBidi" w:hAnsiTheme="majorBidi" w:cstheme="majorBidi"/>
                  <w:rtl/>
                  <w:lang w:bidi="ar-JO"/>
                </w:rPr>
                <w:delText>لوحدة الشؤون المالية /دائرة الرواتب لغايات صرف الرواتب.</w:delText>
              </w:r>
            </w:del>
          </w:p>
        </w:tc>
        <w:tc>
          <w:tcPr>
            <w:tcW w:w="3757" w:type="dxa"/>
            <w:gridSpan w:val="2"/>
          </w:tcPr>
          <w:p w:rsidR="002D6B79" w:rsidDel="005B1B2B" w:rsidRDefault="00081243" w:rsidP="00A35B72">
            <w:pPr>
              <w:pStyle w:val="ListParagraph"/>
              <w:numPr>
                <w:ilvl w:val="0"/>
                <w:numId w:val="2"/>
              </w:numPr>
              <w:ind w:left="142" w:hanging="142"/>
              <w:jc w:val="lowKashida"/>
              <w:rPr>
                <w:del w:id="235" w:author="Hassan AL_Abbadi" w:date="2021-07-27T11:04:00Z"/>
                <w:rFonts w:asciiTheme="majorBidi" w:hAnsiTheme="majorBidi" w:cstheme="majorBidi"/>
                <w:lang w:bidi="ar-JO"/>
              </w:rPr>
            </w:pPr>
            <w:del w:id="236" w:author="Hassan AL_Abbadi" w:date="2021-07-27T11:04:00Z">
              <w:r w:rsidDel="005B1B2B">
                <w:rPr>
                  <w:rFonts w:asciiTheme="majorBidi" w:hAnsiTheme="majorBidi" w:cstheme="majorBidi" w:hint="cs"/>
                  <w:rtl/>
                  <w:lang w:bidi="ar-JO"/>
                </w:rPr>
                <w:delText>قامت دائرة الموارد البشرية مع الجهات ذات العلاقة ب</w:delText>
              </w:r>
              <w:r w:rsidR="002878EF" w:rsidRPr="00AF0C04" w:rsidDel="005B1B2B">
                <w:rPr>
                  <w:rFonts w:asciiTheme="majorBidi" w:hAnsiTheme="majorBidi" w:cstheme="majorBidi"/>
                  <w:rtl/>
                  <w:lang w:bidi="ar-JO"/>
                </w:rPr>
                <w:delText>مراجعة هذه ال</w:delText>
              </w:r>
              <w:r w:rsidDel="005B1B2B">
                <w:rPr>
                  <w:rFonts w:asciiTheme="majorBidi" w:hAnsiTheme="majorBidi" w:cstheme="majorBidi"/>
                  <w:rtl/>
                  <w:lang w:bidi="ar-JO"/>
                </w:rPr>
                <w:delText>منهجية لغايات التعديل والتطوير</w:delText>
              </w:r>
              <w:r w:rsidR="002878EF" w:rsidRPr="00AF0C04" w:rsidDel="005B1B2B">
                <w:rPr>
                  <w:rFonts w:asciiTheme="majorBidi" w:hAnsiTheme="majorBidi" w:cstheme="majorBidi"/>
                  <w:rtl/>
                  <w:lang w:bidi="ar-JO"/>
                </w:rPr>
                <w:delText xml:space="preserve">، </w:delText>
              </w:r>
            </w:del>
          </w:p>
          <w:p w:rsidR="000D6F60" w:rsidRPr="00AF0C04" w:rsidDel="005B1B2B" w:rsidRDefault="000D69BB" w:rsidP="00081243">
            <w:pPr>
              <w:pStyle w:val="ListParagraph"/>
              <w:numPr>
                <w:ilvl w:val="0"/>
                <w:numId w:val="2"/>
              </w:numPr>
              <w:ind w:left="142" w:hanging="142"/>
              <w:jc w:val="lowKashida"/>
              <w:rPr>
                <w:del w:id="237" w:author="Hassan AL_Abbadi" w:date="2021-07-27T11:04:00Z"/>
                <w:rFonts w:asciiTheme="majorBidi" w:hAnsiTheme="majorBidi" w:cstheme="majorBidi"/>
                <w:lang w:bidi="ar-JO"/>
              </w:rPr>
            </w:pPr>
            <w:del w:id="238" w:author="Hassan AL_Abbadi" w:date="2021-07-27T11:04:00Z">
              <w:r w:rsidDel="005B1B2B">
                <w:rPr>
                  <w:rFonts w:asciiTheme="majorBidi" w:hAnsiTheme="majorBidi" w:cstheme="majorBidi" w:hint="cs"/>
                  <w:rtl/>
                  <w:lang w:bidi="ar-JO"/>
                </w:rPr>
                <w:delText>ستقوم دائرة الموارد ب</w:delText>
              </w:r>
              <w:r w:rsidR="002878EF" w:rsidRPr="00AF0C04" w:rsidDel="005B1B2B">
                <w:rPr>
                  <w:rFonts w:asciiTheme="majorBidi" w:hAnsiTheme="majorBidi" w:cstheme="majorBidi"/>
                  <w:rtl/>
                  <w:lang w:bidi="ar-JO"/>
                </w:rPr>
                <w:delText xml:space="preserve">مراجعة هذه </w:delText>
              </w:r>
              <w:r w:rsidRPr="00AF0C04" w:rsidDel="005B1B2B">
                <w:rPr>
                  <w:rFonts w:asciiTheme="majorBidi" w:hAnsiTheme="majorBidi" w:cstheme="majorBidi" w:hint="cs"/>
                  <w:rtl/>
                  <w:lang w:bidi="ar-JO"/>
                </w:rPr>
                <w:delText>المنهجيةإذا</w:delText>
              </w:r>
              <w:r w:rsidR="002878EF" w:rsidRPr="00AF0C04" w:rsidDel="005B1B2B">
                <w:rPr>
                  <w:rFonts w:asciiTheme="majorBidi" w:hAnsiTheme="majorBidi" w:cstheme="majorBidi"/>
                  <w:rtl/>
                  <w:lang w:bidi="ar-JO"/>
                </w:rPr>
                <w:delText xml:space="preserve"> استدعت الحاجه </w:delText>
              </w:r>
              <w:r w:rsidR="000116FE" w:rsidRPr="00AF0C04" w:rsidDel="005B1B2B">
                <w:rPr>
                  <w:rFonts w:asciiTheme="majorBidi" w:hAnsiTheme="majorBidi" w:cstheme="majorBidi"/>
                  <w:rtl/>
                  <w:lang w:bidi="ar-JO"/>
                </w:rPr>
                <w:delText>إلى</w:delText>
              </w:r>
              <w:r w:rsidR="002878EF" w:rsidRPr="00AF0C04" w:rsidDel="005B1B2B">
                <w:rPr>
                  <w:rFonts w:asciiTheme="majorBidi" w:hAnsiTheme="majorBidi" w:cstheme="majorBidi"/>
                  <w:rtl/>
                  <w:lang w:bidi="ar-JO"/>
                </w:rPr>
                <w:delText xml:space="preserve"> ذلك خلال </w:delText>
              </w:r>
              <w:r w:rsidR="000116FE" w:rsidRPr="00AF0C04" w:rsidDel="005B1B2B">
                <w:rPr>
                  <w:rFonts w:asciiTheme="majorBidi" w:hAnsiTheme="majorBidi" w:cstheme="majorBidi"/>
                  <w:rtl/>
                  <w:lang w:bidi="ar-JO"/>
                </w:rPr>
                <w:delText>السنة</w:delText>
              </w:r>
            </w:del>
          </w:p>
          <w:p w:rsidR="0086494D" w:rsidRDefault="0086494D" w:rsidP="0086494D">
            <w:pPr>
              <w:pStyle w:val="ListParagraph"/>
              <w:numPr>
                <w:ilvl w:val="0"/>
                <w:numId w:val="2"/>
              </w:numPr>
              <w:ind w:left="142" w:hanging="142"/>
              <w:jc w:val="lowKashida"/>
              <w:rPr>
                <w:rFonts w:asciiTheme="majorBidi" w:hAnsiTheme="majorBidi" w:cstheme="majorBidi"/>
                <w:rtl/>
                <w:lang w:bidi="ar-JO"/>
              </w:rPr>
              <w:pPrChange w:id="239" w:author="Hassan AL_Abbadi" w:date="2021-07-27T11:04:00Z">
                <w:pPr>
                  <w:pStyle w:val="ListParagraph"/>
                  <w:spacing w:after="200" w:line="276" w:lineRule="auto"/>
                  <w:ind w:left="142"/>
                  <w:jc w:val="lowKashida"/>
                </w:pPr>
              </w:pPrChange>
            </w:pPr>
          </w:p>
        </w:tc>
        <w:tc>
          <w:tcPr>
            <w:tcW w:w="2065" w:type="dxa"/>
            <w:gridSpan w:val="2"/>
          </w:tcPr>
          <w:p w:rsidR="000D6F60" w:rsidRPr="00AF0C04" w:rsidRDefault="000D6F60"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القوانين والأنظمة والتعليمات المعمول </w:t>
            </w:r>
            <w:proofErr w:type="spellStart"/>
            <w:r w:rsidRPr="00AF0C04">
              <w:rPr>
                <w:rFonts w:asciiTheme="majorBidi" w:hAnsiTheme="majorBidi" w:cstheme="majorBidi"/>
                <w:rtl/>
                <w:lang w:bidi="ar-JO"/>
              </w:rPr>
              <w:t>بها</w:t>
            </w:r>
            <w:proofErr w:type="spellEnd"/>
            <w:r w:rsidRPr="00AF0C04">
              <w:rPr>
                <w:rFonts w:asciiTheme="majorBidi" w:hAnsiTheme="majorBidi" w:cstheme="majorBidi"/>
                <w:rtl/>
                <w:lang w:bidi="ar-JO"/>
              </w:rPr>
              <w:t xml:space="preserve"> في الجامعة </w:t>
            </w:r>
          </w:p>
          <w:p w:rsidR="000D6F60" w:rsidRPr="00AF0C04" w:rsidRDefault="000D6F60"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محاضر مجلس العمداء </w:t>
            </w:r>
            <w:proofErr w:type="spellStart"/>
            <w:r w:rsidRPr="00AF0C04">
              <w:rPr>
                <w:rFonts w:asciiTheme="majorBidi" w:hAnsiTheme="majorBidi" w:cstheme="majorBidi"/>
                <w:rtl/>
                <w:lang w:bidi="ar-JO"/>
              </w:rPr>
              <w:t>وتناس</w:t>
            </w:r>
            <w:r w:rsidR="00305AFD">
              <w:rPr>
                <w:rFonts w:asciiTheme="majorBidi" w:hAnsiTheme="majorBidi" w:cstheme="majorBidi" w:hint="cs"/>
                <w:rtl/>
                <w:lang w:bidi="ar-JO"/>
              </w:rPr>
              <w:t>ي</w:t>
            </w:r>
            <w:r w:rsidRPr="00AF0C04">
              <w:rPr>
                <w:rFonts w:asciiTheme="majorBidi" w:hAnsiTheme="majorBidi" w:cstheme="majorBidi"/>
                <w:rtl/>
                <w:lang w:bidi="ar-JO"/>
              </w:rPr>
              <w:t>ب</w:t>
            </w:r>
            <w:proofErr w:type="spellEnd"/>
            <w:r w:rsidRPr="00AF0C04">
              <w:rPr>
                <w:rFonts w:asciiTheme="majorBidi" w:hAnsiTheme="majorBidi" w:cstheme="majorBidi"/>
                <w:rtl/>
                <w:lang w:bidi="ar-JO"/>
              </w:rPr>
              <w:t xml:space="preserve"> لجنة التعيين والترقية </w:t>
            </w:r>
          </w:p>
          <w:p w:rsidR="000D6F60" w:rsidRPr="00AF0C04" w:rsidRDefault="000D6F60"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وثيقة الإجراءات  َ</w:t>
            </w:r>
            <w:r w:rsidRPr="00AF0C04">
              <w:rPr>
                <w:rFonts w:asciiTheme="majorBidi" w:hAnsiTheme="majorBidi" w:cstheme="majorBidi"/>
                <w:lang w:bidi="ar-JO"/>
              </w:rPr>
              <w:t>QP-HRD21</w:t>
            </w:r>
          </w:p>
          <w:p w:rsidR="000D6F60" w:rsidRPr="00AF0C04" w:rsidRDefault="000D6F60" w:rsidP="005229D0">
            <w:pPr>
              <w:jc w:val="lowKashida"/>
              <w:rPr>
                <w:rFonts w:asciiTheme="majorBidi" w:hAnsiTheme="majorBidi" w:cstheme="majorBidi"/>
                <w:rtl/>
                <w:lang w:bidi="ar-JO"/>
              </w:rPr>
            </w:pPr>
          </w:p>
        </w:tc>
        <w:tc>
          <w:tcPr>
            <w:tcW w:w="810" w:type="dxa"/>
            <w:gridSpan w:val="2"/>
          </w:tcPr>
          <w:p w:rsidR="00853982"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7/أ</w:t>
            </w:r>
          </w:p>
          <w:p w:rsidR="000D6F60"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12" w:type="dxa"/>
          </w:tcPr>
          <w:p w:rsidR="000D6F60" w:rsidRPr="00AF0C04" w:rsidRDefault="000D6F60"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0D6F60" w:rsidRPr="00AF0C04" w:rsidRDefault="005D1FFA"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دائرة شؤون المجالس</w:t>
            </w:r>
          </w:p>
          <w:p w:rsidR="005D1FFA" w:rsidRPr="00AF0C04" w:rsidRDefault="005D1FFA"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مجلس العمداء</w:t>
            </w:r>
          </w:p>
          <w:p w:rsidR="005D1FFA" w:rsidRPr="00AF0C04" w:rsidRDefault="005D1FFA"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لجنة التعيين والترقية</w:t>
            </w:r>
          </w:p>
          <w:p w:rsidR="005D1FFA" w:rsidRPr="00AF0C04" w:rsidRDefault="006B4CCE"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مجالس الأقسام</w:t>
            </w:r>
            <w:r w:rsidR="005D1FFA" w:rsidRPr="00AF0C04">
              <w:rPr>
                <w:rFonts w:asciiTheme="majorBidi" w:hAnsiTheme="majorBidi" w:cstheme="majorBidi"/>
                <w:rtl/>
                <w:lang w:bidi="ar-JO"/>
              </w:rPr>
              <w:t xml:space="preserve"> والكليات</w:t>
            </w:r>
          </w:p>
          <w:p w:rsidR="000D6F60" w:rsidRPr="00AF0C04" w:rsidRDefault="000D6F60" w:rsidP="005229D0">
            <w:pPr>
              <w:pStyle w:val="ListParagraph"/>
              <w:ind w:left="142"/>
              <w:jc w:val="lowKashida"/>
              <w:rPr>
                <w:rFonts w:asciiTheme="majorBidi" w:hAnsiTheme="majorBidi" w:cstheme="majorBidi"/>
                <w:rtl/>
                <w:lang w:bidi="ar-JO"/>
              </w:rPr>
            </w:pPr>
          </w:p>
        </w:tc>
      </w:tr>
      <w:tr w:rsidR="000C62EB" w:rsidRPr="00AF0C04" w:rsidTr="00574FB1">
        <w:trPr>
          <w:trHeight w:val="3527"/>
        </w:trPr>
        <w:tc>
          <w:tcPr>
            <w:tcW w:w="882" w:type="dxa"/>
            <w:vMerge/>
          </w:tcPr>
          <w:p w:rsidR="000C62EB" w:rsidRPr="00AF0C04" w:rsidRDefault="000C62EB" w:rsidP="005229D0">
            <w:pPr>
              <w:rPr>
                <w:rFonts w:asciiTheme="majorBidi" w:hAnsiTheme="majorBidi" w:cstheme="majorBidi"/>
                <w:rtl/>
                <w:lang w:bidi="ar-JO"/>
              </w:rPr>
            </w:pPr>
          </w:p>
        </w:tc>
        <w:tc>
          <w:tcPr>
            <w:tcW w:w="1986" w:type="dxa"/>
            <w:gridSpan w:val="2"/>
          </w:tcPr>
          <w:p w:rsidR="000C62EB" w:rsidRPr="00AF0C04" w:rsidRDefault="000C62EB" w:rsidP="00305AFD">
            <w:pPr>
              <w:jc w:val="lowKashida"/>
              <w:rPr>
                <w:rFonts w:asciiTheme="majorBidi" w:hAnsiTheme="majorBidi" w:cstheme="majorBidi"/>
                <w:rtl/>
                <w:lang w:bidi="ar-JO"/>
              </w:rPr>
            </w:pPr>
            <w:r w:rsidRPr="00AF0C04">
              <w:rPr>
                <w:rFonts w:asciiTheme="majorBidi" w:hAnsiTheme="majorBidi" w:cstheme="majorBidi"/>
                <w:rtl/>
                <w:lang w:bidi="ar-JO"/>
              </w:rPr>
              <w:t xml:space="preserve">منهجية تعيين واختيار/ موظف </w:t>
            </w:r>
            <w:r w:rsidR="00305AFD">
              <w:rPr>
                <w:rFonts w:asciiTheme="majorBidi" w:hAnsiTheme="majorBidi" w:cstheme="majorBidi" w:hint="cs"/>
                <w:rtl/>
                <w:lang w:bidi="ar-JO"/>
              </w:rPr>
              <w:t>إ</w:t>
            </w:r>
            <w:r w:rsidRPr="00AF0C04">
              <w:rPr>
                <w:rFonts w:asciiTheme="majorBidi" w:hAnsiTheme="majorBidi" w:cstheme="majorBidi"/>
                <w:rtl/>
                <w:lang w:bidi="ar-JO"/>
              </w:rPr>
              <w:t xml:space="preserve">داري </w:t>
            </w:r>
          </w:p>
        </w:tc>
        <w:tc>
          <w:tcPr>
            <w:tcW w:w="5288" w:type="dxa"/>
          </w:tcPr>
          <w:p w:rsidR="000C62EB" w:rsidRPr="00AF0C04" w:rsidRDefault="000C62EB"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الجهة</w:t>
            </w:r>
            <w:r w:rsidR="00305AFD">
              <w:rPr>
                <w:rFonts w:asciiTheme="majorBidi" w:hAnsiTheme="majorBidi" w:cstheme="majorBidi" w:hint="cs"/>
                <w:rtl/>
                <w:lang w:bidi="ar-JO"/>
              </w:rPr>
              <w:t xml:space="preserve"> المعنية </w:t>
            </w:r>
            <w:r w:rsidRPr="00AF0C04">
              <w:rPr>
                <w:rFonts w:asciiTheme="majorBidi" w:hAnsiTheme="majorBidi" w:cstheme="majorBidi"/>
                <w:rtl/>
                <w:lang w:bidi="ar-JO"/>
              </w:rPr>
              <w:t xml:space="preserve"> داخل الجامعة بالتقدم بكتاب رسمي لتعبئة شاغر وظيفي معين متضمن الشروط الأساسية.</w:t>
            </w:r>
          </w:p>
          <w:p w:rsidR="0049171A" w:rsidRPr="00AF0C04" w:rsidRDefault="0049171A" w:rsidP="0049171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تقوم </w:t>
            </w:r>
            <w:r w:rsidR="000C62EB" w:rsidRPr="00AF0C04">
              <w:rPr>
                <w:rFonts w:asciiTheme="majorBidi" w:hAnsiTheme="majorBidi" w:cstheme="majorBidi"/>
                <w:rtl/>
                <w:lang w:bidi="ar-JO"/>
              </w:rPr>
              <w:t xml:space="preserve"> دائرة الموارد البشرية بالس</w:t>
            </w:r>
            <w:r w:rsidRPr="00AF0C04">
              <w:rPr>
                <w:rFonts w:asciiTheme="majorBidi" w:hAnsiTheme="majorBidi" w:cstheme="majorBidi"/>
                <w:rtl/>
                <w:lang w:bidi="ar-JO"/>
              </w:rPr>
              <w:t xml:space="preserve">ير في </w:t>
            </w:r>
            <w:r w:rsidR="006B4CCE" w:rsidRPr="00AF0C04">
              <w:rPr>
                <w:rFonts w:asciiTheme="majorBidi" w:hAnsiTheme="majorBidi" w:cstheme="majorBidi"/>
                <w:rtl/>
                <w:lang w:bidi="ar-JO"/>
              </w:rPr>
              <w:t>الإجراءات</w:t>
            </w:r>
            <w:r w:rsidRPr="00AF0C04">
              <w:rPr>
                <w:rFonts w:asciiTheme="majorBidi" w:hAnsiTheme="majorBidi" w:cstheme="majorBidi"/>
                <w:rtl/>
                <w:lang w:bidi="ar-JO"/>
              </w:rPr>
              <w:t xml:space="preserve"> التالية:</w:t>
            </w:r>
          </w:p>
          <w:p w:rsidR="0049171A" w:rsidRPr="00AF0C04" w:rsidRDefault="000C62EB" w:rsidP="0049171A">
            <w:pPr>
              <w:pStyle w:val="ListParagraph"/>
              <w:numPr>
                <w:ilvl w:val="0"/>
                <w:numId w:val="41"/>
              </w:numPr>
              <w:jc w:val="lowKashida"/>
              <w:rPr>
                <w:rFonts w:asciiTheme="majorBidi" w:hAnsiTheme="majorBidi" w:cstheme="majorBidi"/>
                <w:lang w:bidi="ar-JO"/>
              </w:rPr>
            </w:pPr>
            <w:r w:rsidRPr="00AF0C04">
              <w:rPr>
                <w:rFonts w:asciiTheme="majorBidi" w:hAnsiTheme="majorBidi" w:cstheme="majorBidi"/>
                <w:rtl/>
                <w:lang w:bidi="ar-JO"/>
              </w:rPr>
              <w:t xml:space="preserve"> إعداد المواصفات والشروط</w:t>
            </w:r>
            <w:r w:rsidR="00305AFD">
              <w:rPr>
                <w:rFonts w:asciiTheme="majorBidi" w:hAnsiTheme="majorBidi" w:cstheme="majorBidi" w:hint="cs"/>
                <w:rtl/>
                <w:lang w:bidi="ar-JO"/>
              </w:rPr>
              <w:t>.</w:t>
            </w:r>
          </w:p>
          <w:p w:rsidR="0049171A" w:rsidRPr="00AF0C04" w:rsidRDefault="000C62EB" w:rsidP="0049171A">
            <w:pPr>
              <w:pStyle w:val="ListParagraph"/>
              <w:numPr>
                <w:ilvl w:val="0"/>
                <w:numId w:val="41"/>
              </w:numPr>
              <w:jc w:val="lowKashida"/>
              <w:rPr>
                <w:rFonts w:asciiTheme="majorBidi" w:hAnsiTheme="majorBidi" w:cstheme="majorBidi"/>
                <w:lang w:bidi="ar-JO"/>
              </w:rPr>
            </w:pPr>
            <w:r w:rsidRPr="00AF0C04">
              <w:rPr>
                <w:rFonts w:asciiTheme="majorBidi" w:hAnsiTheme="majorBidi" w:cstheme="majorBidi"/>
                <w:rtl/>
                <w:lang w:bidi="ar-JO"/>
              </w:rPr>
              <w:t>استقبال احتياجات الوحدات وطلب التعيين</w:t>
            </w:r>
            <w:r w:rsidR="00305AFD">
              <w:rPr>
                <w:rFonts w:asciiTheme="majorBidi" w:hAnsiTheme="majorBidi" w:cstheme="majorBidi" w:hint="cs"/>
                <w:rtl/>
                <w:lang w:bidi="ar-JO"/>
              </w:rPr>
              <w:t>.</w:t>
            </w:r>
          </w:p>
          <w:p w:rsidR="000C62EB" w:rsidRPr="00AF0C04" w:rsidRDefault="000C62EB" w:rsidP="0049171A">
            <w:pPr>
              <w:pStyle w:val="ListParagraph"/>
              <w:numPr>
                <w:ilvl w:val="0"/>
                <w:numId w:val="41"/>
              </w:numPr>
              <w:jc w:val="lowKashida"/>
              <w:rPr>
                <w:rFonts w:asciiTheme="majorBidi" w:hAnsiTheme="majorBidi" w:cstheme="majorBidi"/>
                <w:lang w:bidi="ar-JO"/>
              </w:rPr>
            </w:pPr>
            <w:r w:rsidRPr="00AF0C04">
              <w:rPr>
                <w:rFonts w:asciiTheme="majorBidi" w:hAnsiTheme="majorBidi" w:cstheme="majorBidi"/>
                <w:rtl/>
                <w:lang w:bidi="ar-JO"/>
              </w:rPr>
              <w:t xml:space="preserve"> التأكد من وجود الشواغر وفقاً لنموذج جدول التشكيلات.</w:t>
            </w:r>
          </w:p>
          <w:p w:rsidR="000C62EB" w:rsidRPr="00AF0C04" w:rsidRDefault="00305AFD" w:rsidP="00305AFD">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تقوم دائرة الموارد البشرية ب</w:t>
            </w:r>
            <w:r w:rsidR="0049171A" w:rsidRPr="00AF0C04">
              <w:rPr>
                <w:rFonts w:asciiTheme="majorBidi" w:hAnsiTheme="majorBidi" w:cstheme="majorBidi"/>
                <w:rtl/>
                <w:lang w:bidi="ar-JO"/>
              </w:rPr>
              <w:t xml:space="preserve">مخاطبة </w:t>
            </w:r>
            <w:r w:rsidR="000C62EB" w:rsidRPr="00AF0C04">
              <w:rPr>
                <w:rFonts w:asciiTheme="majorBidi" w:hAnsiTheme="majorBidi" w:cstheme="majorBidi"/>
                <w:rtl/>
                <w:lang w:bidi="ar-JO"/>
              </w:rPr>
              <w:t>رئاسة الوزراء</w:t>
            </w:r>
            <w:r w:rsidR="0049171A" w:rsidRPr="00AF0C04">
              <w:rPr>
                <w:rFonts w:asciiTheme="majorBidi" w:hAnsiTheme="majorBidi" w:cstheme="majorBidi"/>
                <w:rtl/>
                <w:lang w:bidi="ar-JO"/>
              </w:rPr>
              <w:t xml:space="preserve"> لطلب استثناء </w:t>
            </w:r>
            <w:r w:rsidR="000C62EB" w:rsidRPr="00AF0C04">
              <w:rPr>
                <w:rFonts w:asciiTheme="majorBidi" w:hAnsiTheme="majorBidi" w:cstheme="majorBidi"/>
                <w:rtl/>
                <w:lang w:bidi="ar-JO"/>
              </w:rPr>
              <w:t xml:space="preserve"> الشواغر متضمن الشروط المطلوبة </w:t>
            </w:r>
          </w:p>
          <w:p w:rsidR="000C62EB" w:rsidRPr="00AF0C04" w:rsidRDefault="00305AFD" w:rsidP="00305AFD">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تقوم دائرة الموارد البشرية ب</w:t>
            </w:r>
            <w:r w:rsidRPr="00AF0C04">
              <w:rPr>
                <w:rFonts w:asciiTheme="majorBidi" w:hAnsiTheme="majorBidi" w:cstheme="majorBidi"/>
                <w:rtl/>
                <w:lang w:bidi="ar-JO"/>
              </w:rPr>
              <w:t xml:space="preserve">مخاطبة </w:t>
            </w:r>
            <w:r w:rsidR="0049171A" w:rsidRPr="00AF0C04">
              <w:rPr>
                <w:rFonts w:asciiTheme="majorBidi" w:hAnsiTheme="majorBidi" w:cstheme="majorBidi"/>
                <w:rtl/>
                <w:lang w:bidi="ar-JO"/>
              </w:rPr>
              <w:t>ديوان الخدمة بعد الحصول على الاستثناء ولذلك لتعبئة الشواغر وإجراء الامتحانات المطلوبة وإرسال</w:t>
            </w:r>
            <w:r w:rsidR="000C62EB" w:rsidRPr="00AF0C04">
              <w:rPr>
                <w:rFonts w:asciiTheme="majorBidi" w:hAnsiTheme="majorBidi" w:cstheme="majorBidi"/>
                <w:rtl/>
                <w:lang w:bidi="ar-JO"/>
              </w:rPr>
              <w:t xml:space="preserve"> النتائج للجامعة.</w:t>
            </w:r>
          </w:p>
          <w:p w:rsidR="000C62EB" w:rsidRPr="00AF0C04" w:rsidRDefault="0049171A" w:rsidP="006B4CCE">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تقوم لجنة شؤون الموظفين  بمقابلة الأسماء الواردة من قبل ديوان الخدمة المدنية </w:t>
            </w:r>
            <w:r w:rsidR="000C62EB" w:rsidRPr="00AF0C04">
              <w:rPr>
                <w:rFonts w:asciiTheme="majorBidi" w:hAnsiTheme="majorBidi" w:cstheme="majorBidi"/>
                <w:rtl/>
                <w:lang w:bidi="ar-JO"/>
              </w:rPr>
              <w:t xml:space="preserve">وإعداد جدول المفاضلة </w:t>
            </w:r>
            <w:r w:rsidR="006B4CCE" w:rsidRPr="00AF0C04">
              <w:rPr>
                <w:rFonts w:asciiTheme="majorBidi" w:hAnsiTheme="majorBidi" w:cstheme="majorBidi"/>
                <w:rtl/>
                <w:lang w:bidi="ar-JO"/>
              </w:rPr>
              <w:t xml:space="preserve">واستكمال إجراءات التعيين و إصدار </w:t>
            </w:r>
            <w:r w:rsidR="000C62EB" w:rsidRPr="00AF0C04">
              <w:rPr>
                <w:rFonts w:asciiTheme="majorBidi" w:hAnsiTheme="majorBidi" w:cstheme="majorBidi"/>
                <w:rtl/>
                <w:lang w:bidi="ar-JO"/>
              </w:rPr>
              <w:t>قرار التعيين</w:t>
            </w:r>
            <w:r w:rsidR="006B4CCE" w:rsidRPr="00AF0C04">
              <w:rPr>
                <w:rFonts w:asciiTheme="majorBidi" w:hAnsiTheme="majorBidi" w:cstheme="majorBidi"/>
                <w:rtl/>
                <w:lang w:bidi="ar-JO"/>
              </w:rPr>
              <w:t xml:space="preserve"> وإرساله </w:t>
            </w:r>
            <w:r w:rsidR="000C62EB" w:rsidRPr="00AF0C04">
              <w:rPr>
                <w:rFonts w:asciiTheme="majorBidi" w:hAnsiTheme="majorBidi" w:cstheme="majorBidi"/>
                <w:rtl/>
                <w:lang w:bidi="ar-JO"/>
              </w:rPr>
              <w:t xml:space="preserve"> لوحدة الشؤون المالية /دائرة الرواتب لغايات صرف الرواتب</w:t>
            </w:r>
            <w:r w:rsidR="00BC758F" w:rsidRPr="00AF0C04">
              <w:rPr>
                <w:rFonts w:asciiTheme="majorBidi" w:hAnsiTheme="majorBidi" w:cstheme="majorBidi"/>
                <w:rtl/>
                <w:lang w:bidi="ar-JO"/>
              </w:rPr>
              <w:t>.</w:t>
            </w:r>
          </w:p>
        </w:tc>
        <w:tc>
          <w:tcPr>
            <w:tcW w:w="3757" w:type="dxa"/>
            <w:gridSpan w:val="2"/>
          </w:tcPr>
          <w:p w:rsidR="009C0689" w:rsidRPr="00AF0C04" w:rsidDel="00866803" w:rsidRDefault="00A35B72" w:rsidP="00450091">
            <w:pPr>
              <w:pStyle w:val="ListParagraph"/>
              <w:numPr>
                <w:ilvl w:val="0"/>
                <w:numId w:val="2"/>
              </w:numPr>
              <w:ind w:left="142" w:hanging="142"/>
              <w:jc w:val="lowKashida"/>
              <w:rPr>
                <w:del w:id="240" w:author="Hassan AL_Abbadi" w:date="2021-07-27T11:13:00Z"/>
                <w:rFonts w:asciiTheme="majorBidi" w:hAnsiTheme="majorBidi" w:cstheme="majorBidi"/>
                <w:lang w:bidi="ar-JO"/>
              </w:rPr>
            </w:pPr>
            <w:del w:id="241" w:author="Hassan AL_Abbadi" w:date="2021-07-27T11:13:00Z">
              <w:r w:rsidDel="00866803">
                <w:rPr>
                  <w:rFonts w:asciiTheme="majorBidi" w:hAnsiTheme="majorBidi" w:cstheme="majorBidi" w:hint="cs"/>
                  <w:rtl/>
                  <w:lang w:bidi="ar-JO"/>
                </w:rPr>
                <w:delText>قامت دائرة الموارد البشرية ب</w:delText>
              </w:r>
              <w:r w:rsidR="009C0689" w:rsidRPr="00AF0C04" w:rsidDel="00866803">
                <w:rPr>
                  <w:rFonts w:asciiTheme="majorBidi" w:hAnsiTheme="majorBidi" w:cstheme="majorBidi"/>
                  <w:rtl/>
                  <w:lang w:bidi="ar-JO"/>
                </w:rPr>
                <w:delText xml:space="preserve">مراجعة هذه المنهجية لغايات التعديل والتطوير </w:delText>
              </w:r>
              <w:r w:rsidR="00450091" w:rsidDel="00866803">
                <w:rPr>
                  <w:rFonts w:asciiTheme="majorBidi" w:hAnsiTheme="majorBidi" w:cstheme="majorBidi" w:hint="cs"/>
                  <w:rtl/>
                  <w:lang w:bidi="ar-JO"/>
                </w:rPr>
                <w:delText xml:space="preserve">وستقوم </w:delText>
              </w:r>
              <w:r w:rsidR="00904B7A" w:rsidRPr="00AF0C04" w:rsidDel="00866803">
                <w:rPr>
                  <w:rFonts w:asciiTheme="majorBidi" w:hAnsiTheme="majorBidi" w:cstheme="majorBidi"/>
                  <w:rtl/>
                  <w:lang w:bidi="ar-JO"/>
                </w:rPr>
                <w:delText>إذا استدعت الحاجة إلى ذلك خلال السنة</w:delText>
              </w:r>
              <w:r w:rsidR="00450091" w:rsidDel="00866803">
                <w:rPr>
                  <w:rFonts w:asciiTheme="majorBidi" w:hAnsiTheme="majorBidi" w:cstheme="majorBidi" w:hint="cs"/>
                  <w:rtl/>
                  <w:lang w:bidi="ar-JO"/>
                </w:rPr>
                <w:delText xml:space="preserve"> أكثر من مرة </w:delText>
              </w:r>
            </w:del>
          </w:p>
          <w:p w:rsidR="000116FE" w:rsidDel="00866803" w:rsidRDefault="00450091" w:rsidP="005229D0">
            <w:pPr>
              <w:pStyle w:val="ListParagraph"/>
              <w:numPr>
                <w:ilvl w:val="0"/>
                <w:numId w:val="2"/>
              </w:numPr>
              <w:ind w:left="142" w:hanging="142"/>
              <w:jc w:val="lowKashida"/>
              <w:rPr>
                <w:del w:id="242" w:author="Hassan AL_Abbadi" w:date="2021-07-27T11:13:00Z"/>
                <w:rFonts w:asciiTheme="majorBidi" w:hAnsiTheme="majorBidi" w:cstheme="majorBidi"/>
                <w:lang w:bidi="ar-JO"/>
              </w:rPr>
            </w:pPr>
            <w:r>
              <w:rPr>
                <w:rFonts w:asciiTheme="majorBidi" w:hAnsiTheme="majorBidi" w:cstheme="majorBidi" w:hint="cs"/>
                <w:rtl/>
                <w:lang w:bidi="ar-JO"/>
              </w:rPr>
              <w:t>قامت دائرة الموارد البشرية ب</w:t>
            </w:r>
            <w:r w:rsidR="000116FE" w:rsidRPr="00AF0C04">
              <w:rPr>
                <w:rFonts w:asciiTheme="majorBidi" w:hAnsiTheme="majorBidi" w:cstheme="majorBidi"/>
                <w:rtl/>
                <w:lang w:bidi="ar-JO"/>
              </w:rPr>
              <w:t>دراسة نماذج تقييم الأداء</w:t>
            </w:r>
            <w:r w:rsidR="006B4CCE" w:rsidRPr="00AF0C04">
              <w:rPr>
                <w:rFonts w:asciiTheme="majorBidi" w:hAnsiTheme="majorBidi" w:cstheme="majorBidi"/>
                <w:rtl/>
                <w:lang w:bidi="ar-JO"/>
              </w:rPr>
              <w:t xml:space="preserve"> للموظفين الجدد</w:t>
            </w:r>
            <w:ins w:id="243" w:author="Hassan AL_Abbadi" w:date="2021-07-27T11:16:00Z">
              <w:r w:rsidR="00866803">
                <w:rPr>
                  <w:rFonts w:asciiTheme="majorBidi" w:hAnsiTheme="majorBidi" w:cstheme="majorBidi" w:hint="cs"/>
                  <w:rtl/>
                  <w:lang w:bidi="ar-JO"/>
                </w:rPr>
                <w:t xml:space="preserve"> وفي ضوء </w:t>
              </w:r>
            </w:ins>
            <w:ins w:id="244" w:author="Hassan AL_Abbadi" w:date="2021-07-27T11:18:00Z">
              <w:r w:rsidR="00866803">
                <w:rPr>
                  <w:rFonts w:asciiTheme="majorBidi" w:hAnsiTheme="majorBidi" w:cstheme="majorBidi" w:hint="cs"/>
                  <w:rtl/>
                  <w:lang w:bidi="ar-JO"/>
                </w:rPr>
                <w:t>إلزام</w:t>
              </w:r>
            </w:ins>
            <w:ins w:id="245" w:author="Hassan AL_Abbadi" w:date="2021-07-27T11:16:00Z">
              <w:r w:rsidR="00866803">
                <w:rPr>
                  <w:rFonts w:asciiTheme="majorBidi" w:hAnsiTheme="majorBidi" w:cstheme="majorBidi" w:hint="cs"/>
                  <w:rtl/>
                  <w:lang w:bidi="ar-JO"/>
                </w:rPr>
                <w:t xml:space="preserve"> الجامعة بتعيين من مخزون</w:t>
              </w:r>
            </w:ins>
            <w:ins w:id="246" w:author="Hassan AL_Abbadi" w:date="2021-07-27T15:02:00Z">
              <w:r w:rsidR="00F420C7">
                <w:rPr>
                  <w:rFonts w:asciiTheme="majorBidi" w:hAnsiTheme="majorBidi" w:cstheme="majorBidi" w:hint="cs"/>
                  <w:rtl/>
                  <w:lang w:bidi="ar-JO"/>
                </w:rPr>
                <w:t xml:space="preserve"> ديوان الخدمة المدنية </w:t>
              </w:r>
            </w:ins>
            <w:ins w:id="247" w:author="Hassan AL_Abbadi" w:date="2021-07-27T11:16:00Z">
              <w:r w:rsidR="00866803">
                <w:rPr>
                  <w:rFonts w:asciiTheme="majorBidi" w:hAnsiTheme="majorBidi" w:cstheme="majorBidi" w:hint="cs"/>
                  <w:rtl/>
                  <w:lang w:bidi="ar-JO"/>
                </w:rPr>
                <w:t xml:space="preserve"> </w:t>
              </w:r>
            </w:ins>
            <w:ins w:id="248" w:author="Hassan AL_Abbadi" w:date="2021-07-27T11:13:00Z">
              <w:r w:rsidR="00866803">
                <w:rPr>
                  <w:rFonts w:asciiTheme="majorBidi" w:hAnsiTheme="majorBidi" w:cstheme="majorBidi" w:hint="cs"/>
                  <w:rtl/>
                  <w:lang w:bidi="ar-JO"/>
                </w:rPr>
                <w:t xml:space="preserve">وبناءا عليه تم وضع برنامج تدريبي لتأهيل  </w:t>
              </w:r>
            </w:ins>
            <w:ins w:id="249" w:author="Hassan AL_Abbadi" w:date="2021-07-27T11:14:00Z">
              <w:r w:rsidR="00866803">
                <w:rPr>
                  <w:rFonts w:asciiTheme="majorBidi" w:hAnsiTheme="majorBidi" w:cstheme="majorBidi" w:hint="cs"/>
                  <w:rtl/>
                  <w:lang w:bidi="ar-JO"/>
                </w:rPr>
                <w:t>ا</w:t>
              </w:r>
            </w:ins>
            <w:ins w:id="250" w:author="Hassan AL_Abbadi" w:date="2021-07-27T11:13:00Z">
              <w:r w:rsidR="00866803">
                <w:rPr>
                  <w:rFonts w:asciiTheme="majorBidi" w:hAnsiTheme="majorBidi" w:cstheme="majorBidi" w:hint="cs"/>
                  <w:rtl/>
                  <w:lang w:bidi="ar-JO"/>
                </w:rPr>
                <w:t xml:space="preserve">لموظفين الجدد </w:t>
              </w:r>
            </w:ins>
          </w:p>
          <w:p w:rsidR="0086494D" w:rsidRPr="0086494D" w:rsidRDefault="0086494D" w:rsidP="0086494D">
            <w:pPr>
              <w:pStyle w:val="ListParagraph"/>
              <w:numPr>
                <w:ilvl w:val="0"/>
                <w:numId w:val="2"/>
              </w:numPr>
              <w:ind w:left="142" w:hanging="142"/>
              <w:jc w:val="lowKashida"/>
              <w:rPr>
                <w:rFonts w:asciiTheme="majorBidi" w:hAnsiTheme="majorBidi" w:cstheme="majorBidi"/>
                <w:u w:val="single"/>
                <w:rtl/>
                <w:lang w:bidi="ar-JO"/>
                <w:rPrChange w:id="251" w:author="Hassan AL_Abbadi" w:date="2021-07-27T11:13:00Z">
                  <w:rPr>
                    <w:rFonts w:asciiTheme="majorHAnsi" w:hAnsiTheme="majorHAnsi" w:cstheme="majorBidi"/>
                    <w:color w:val="404040" w:themeColor="text1" w:themeTint="BF"/>
                    <w:sz w:val="20"/>
                    <w:szCs w:val="20"/>
                    <w:rtl/>
                    <w:lang w:bidi="ar-JO"/>
                  </w:rPr>
                </w:rPrChange>
              </w:rPr>
              <w:pPrChange w:id="252" w:author="Hassan AL_Abbadi" w:date="2021-07-27T11:13:00Z">
                <w:pPr>
                  <w:pStyle w:val="ListParagraph"/>
                  <w:keepNext/>
                  <w:keepLines/>
                  <w:numPr>
                    <w:numId w:val="2"/>
                  </w:numPr>
                  <w:spacing w:before="200" w:line="276" w:lineRule="auto"/>
                  <w:ind w:left="142" w:hanging="142"/>
                  <w:jc w:val="lowKashida"/>
                  <w:outlineLvl w:val="7"/>
                </w:pPr>
              </w:pPrChange>
            </w:pPr>
          </w:p>
        </w:tc>
        <w:tc>
          <w:tcPr>
            <w:tcW w:w="2065" w:type="dxa"/>
            <w:gridSpan w:val="2"/>
          </w:tcPr>
          <w:p w:rsidR="000C62EB" w:rsidRPr="00AF0C04" w:rsidRDefault="000C62EB"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القوانين والأنظمة والتعليمات المعمول </w:t>
            </w:r>
            <w:proofErr w:type="spellStart"/>
            <w:r w:rsidRPr="00AF0C04">
              <w:rPr>
                <w:rFonts w:asciiTheme="majorBidi" w:hAnsiTheme="majorBidi" w:cstheme="majorBidi"/>
                <w:rtl/>
                <w:lang w:bidi="ar-JO"/>
              </w:rPr>
              <w:t>بها</w:t>
            </w:r>
            <w:proofErr w:type="spellEnd"/>
            <w:r w:rsidRPr="00AF0C04">
              <w:rPr>
                <w:rFonts w:asciiTheme="majorBidi" w:hAnsiTheme="majorBidi" w:cstheme="majorBidi"/>
                <w:rtl/>
                <w:lang w:bidi="ar-JO"/>
              </w:rPr>
              <w:t xml:space="preserve"> في الجامعة </w:t>
            </w:r>
          </w:p>
          <w:p w:rsidR="000C62EB" w:rsidRPr="00AF0C04" w:rsidRDefault="000C62EB"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جداول المفاضلة </w:t>
            </w:r>
          </w:p>
          <w:p w:rsidR="000C62EB" w:rsidRPr="00AF0C04" w:rsidRDefault="000C62EB"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نماذج ديوان الخدمة المدنية .</w:t>
            </w:r>
          </w:p>
          <w:p w:rsidR="000C62EB" w:rsidRPr="00AF0C04" w:rsidRDefault="000C62EB"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وثيقة الإجراءات  َ</w:t>
            </w:r>
            <w:r w:rsidRPr="00AF0C04">
              <w:rPr>
                <w:rFonts w:asciiTheme="majorBidi" w:hAnsiTheme="majorBidi" w:cstheme="majorBidi"/>
                <w:lang w:bidi="ar-JO"/>
              </w:rPr>
              <w:t>QP-HRD21</w:t>
            </w:r>
          </w:p>
          <w:p w:rsidR="000C62EB" w:rsidRPr="00AF0C04" w:rsidRDefault="000C62EB"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نماذج التعيينات </w:t>
            </w:r>
          </w:p>
        </w:tc>
        <w:tc>
          <w:tcPr>
            <w:tcW w:w="810" w:type="dxa"/>
            <w:gridSpan w:val="2"/>
          </w:tcPr>
          <w:p w:rsidR="000C62EB" w:rsidRPr="00AF0C04" w:rsidRDefault="000C62EB" w:rsidP="005229D0">
            <w:pPr>
              <w:rPr>
                <w:rFonts w:asciiTheme="majorBidi" w:hAnsiTheme="majorBidi" w:cstheme="majorBidi"/>
                <w:rtl/>
                <w:lang w:bidi="ar-JO"/>
              </w:rPr>
            </w:pPr>
          </w:p>
        </w:tc>
        <w:tc>
          <w:tcPr>
            <w:tcW w:w="1412" w:type="dxa"/>
          </w:tcPr>
          <w:p w:rsidR="006B4CCE" w:rsidRPr="00AF0C04" w:rsidRDefault="006B4CCE" w:rsidP="006B4CCE">
            <w:pPr>
              <w:jc w:val="lowKashida"/>
              <w:rPr>
                <w:rFonts w:asciiTheme="majorBidi" w:hAnsiTheme="majorBidi" w:cstheme="majorBidi"/>
                <w:lang w:bidi="ar-JO"/>
              </w:rPr>
            </w:pPr>
          </w:p>
          <w:p w:rsidR="000C62EB" w:rsidRPr="00AF0C04" w:rsidRDefault="000C62EB"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0C62EB" w:rsidRPr="00AF0C04" w:rsidRDefault="006B4CCE" w:rsidP="00BC758F">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لجنة شؤون الموظفين </w:t>
            </w:r>
          </w:p>
          <w:p w:rsidR="006B4CCE" w:rsidRPr="00AF0C04" w:rsidRDefault="006B4CCE" w:rsidP="00BC758F">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الجهات الطالبة لتعبئة الشواغر </w:t>
            </w:r>
          </w:p>
        </w:tc>
      </w:tr>
      <w:tr w:rsidR="000C62EB" w:rsidRPr="00AF0C04" w:rsidTr="00574FB1">
        <w:trPr>
          <w:trHeight w:val="2141"/>
        </w:trPr>
        <w:tc>
          <w:tcPr>
            <w:tcW w:w="882" w:type="dxa"/>
            <w:vMerge w:val="restart"/>
          </w:tcPr>
          <w:p w:rsidR="000C62EB" w:rsidRPr="00AF0C04" w:rsidRDefault="000C62EB" w:rsidP="00232CD5">
            <w:pPr>
              <w:rPr>
                <w:rFonts w:asciiTheme="majorBidi" w:hAnsiTheme="majorBidi" w:cstheme="majorBidi"/>
                <w:rtl/>
                <w:lang w:bidi="ar-JO"/>
              </w:rPr>
            </w:pPr>
            <w:r w:rsidRPr="00AF0C04">
              <w:rPr>
                <w:rFonts w:asciiTheme="majorBidi" w:hAnsiTheme="majorBidi" w:cstheme="majorBidi"/>
                <w:rtl/>
                <w:lang w:bidi="ar-JO"/>
              </w:rPr>
              <w:lastRenderedPageBreak/>
              <w:t xml:space="preserve">3/أ </w:t>
            </w: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5229D0">
            <w:pPr>
              <w:rPr>
                <w:rFonts w:asciiTheme="majorBidi" w:hAnsiTheme="majorBidi" w:cstheme="majorBidi"/>
                <w:rtl/>
                <w:lang w:bidi="ar-JO"/>
              </w:rPr>
            </w:pPr>
          </w:p>
          <w:p w:rsidR="000C62EB" w:rsidRPr="00AF0C04" w:rsidRDefault="000C62EB" w:rsidP="00232CD5">
            <w:pPr>
              <w:rPr>
                <w:rFonts w:asciiTheme="majorBidi" w:hAnsiTheme="majorBidi" w:cstheme="majorBidi"/>
                <w:rtl/>
                <w:lang w:bidi="ar-JO"/>
              </w:rPr>
            </w:pPr>
            <w:r w:rsidRPr="00AF0C04">
              <w:rPr>
                <w:rFonts w:asciiTheme="majorBidi" w:hAnsiTheme="majorBidi" w:cstheme="majorBidi"/>
                <w:rtl/>
                <w:lang w:bidi="ar-JO"/>
              </w:rPr>
              <w:t>3/أ</w:t>
            </w:r>
          </w:p>
        </w:tc>
        <w:tc>
          <w:tcPr>
            <w:tcW w:w="1986" w:type="dxa"/>
            <w:gridSpan w:val="2"/>
          </w:tcPr>
          <w:p w:rsidR="000C62EB" w:rsidRPr="00AF0C04" w:rsidRDefault="000C62EB" w:rsidP="00484214">
            <w:pPr>
              <w:jc w:val="lowKashida"/>
              <w:rPr>
                <w:rFonts w:asciiTheme="majorBidi" w:hAnsiTheme="majorBidi" w:cstheme="majorBidi"/>
                <w:rtl/>
                <w:lang w:bidi="ar-JO"/>
              </w:rPr>
            </w:pPr>
            <w:r w:rsidRPr="00AF0C04">
              <w:rPr>
                <w:rFonts w:asciiTheme="majorBidi" w:hAnsiTheme="majorBidi" w:cstheme="majorBidi"/>
                <w:rtl/>
                <w:lang w:bidi="ar-JO"/>
              </w:rPr>
              <w:t xml:space="preserve">منهجية الاستقطاب/ </w:t>
            </w:r>
            <w:proofErr w:type="spellStart"/>
            <w:r w:rsidRPr="00AF0C04">
              <w:rPr>
                <w:rFonts w:asciiTheme="majorBidi" w:hAnsiTheme="majorBidi" w:cstheme="majorBidi"/>
                <w:rtl/>
                <w:lang w:bidi="ar-JO"/>
              </w:rPr>
              <w:t>اكاديمي</w:t>
            </w:r>
            <w:proofErr w:type="spellEnd"/>
          </w:p>
        </w:tc>
        <w:tc>
          <w:tcPr>
            <w:tcW w:w="5288" w:type="dxa"/>
          </w:tcPr>
          <w:p w:rsidR="000C62EB" w:rsidRPr="00AF0C04" w:rsidRDefault="00DD42D7" w:rsidP="00DD42D7">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الجهة المعنية بطلب استقطاب عضو هيئة التدريس</w:t>
            </w:r>
            <w:r w:rsidR="000C62EB" w:rsidRPr="00AF0C04">
              <w:rPr>
                <w:rFonts w:asciiTheme="majorBidi" w:hAnsiTheme="majorBidi" w:cstheme="majorBidi"/>
                <w:rtl/>
                <w:lang w:bidi="ar-JO"/>
              </w:rPr>
              <w:t>.</w:t>
            </w:r>
          </w:p>
          <w:p w:rsidR="000C62EB" w:rsidRPr="00AF0C04" w:rsidRDefault="00305AFD" w:rsidP="00484214">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 xml:space="preserve">تقوم </w:t>
            </w:r>
            <w:r w:rsidR="000C62EB" w:rsidRPr="00AF0C04">
              <w:rPr>
                <w:rFonts w:asciiTheme="majorBidi" w:hAnsiTheme="majorBidi" w:cstheme="majorBidi"/>
                <w:rtl/>
                <w:lang w:bidi="ar-JO"/>
              </w:rPr>
              <w:t xml:space="preserve"> دائرة المجالس </w:t>
            </w:r>
            <w:r>
              <w:rPr>
                <w:rFonts w:asciiTheme="majorBidi" w:hAnsiTheme="majorBidi" w:cstheme="majorBidi" w:hint="cs"/>
                <w:rtl/>
                <w:lang w:bidi="ar-JO"/>
              </w:rPr>
              <w:t>ب</w:t>
            </w:r>
            <w:r w:rsidR="000C62EB" w:rsidRPr="00AF0C04">
              <w:rPr>
                <w:rFonts w:asciiTheme="majorBidi" w:hAnsiTheme="majorBidi" w:cstheme="majorBidi"/>
                <w:rtl/>
                <w:lang w:bidi="ar-JO"/>
              </w:rPr>
              <w:t xml:space="preserve">عرض  </w:t>
            </w:r>
            <w:r>
              <w:rPr>
                <w:rFonts w:asciiTheme="majorBidi" w:hAnsiTheme="majorBidi" w:cstheme="majorBidi" w:hint="cs"/>
                <w:rtl/>
                <w:lang w:bidi="ar-JO"/>
              </w:rPr>
              <w:t>ال</w:t>
            </w:r>
            <w:r w:rsidR="000C62EB" w:rsidRPr="00AF0C04">
              <w:rPr>
                <w:rFonts w:asciiTheme="majorBidi" w:hAnsiTheme="majorBidi" w:cstheme="majorBidi"/>
                <w:rtl/>
                <w:lang w:bidi="ar-JO"/>
              </w:rPr>
              <w:t>طلب</w:t>
            </w:r>
            <w:r>
              <w:rPr>
                <w:rFonts w:asciiTheme="majorBidi" w:hAnsiTheme="majorBidi" w:cstheme="majorBidi" w:hint="cs"/>
                <w:rtl/>
                <w:lang w:bidi="ar-JO"/>
              </w:rPr>
              <w:t xml:space="preserve">ات </w:t>
            </w:r>
            <w:r w:rsidR="000C62EB" w:rsidRPr="00AF0C04">
              <w:rPr>
                <w:rFonts w:asciiTheme="majorBidi" w:hAnsiTheme="majorBidi" w:cstheme="majorBidi"/>
                <w:rtl/>
                <w:lang w:bidi="ar-JO"/>
              </w:rPr>
              <w:t xml:space="preserve"> بعد الحصول على الموافقات الأمنية على لجنة التعيين والترقية. </w:t>
            </w:r>
          </w:p>
          <w:p w:rsidR="000C62EB" w:rsidRPr="00AF0C04" w:rsidRDefault="000C62EB" w:rsidP="007A260F">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تقوم لجنة التعيين والترقية </w:t>
            </w:r>
            <w:proofErr w:type="spellStart"/>
            <w:r w:rsidRPr="00AF0C04">
              <w:rPr>
                <w:rFonts w:asciiTheme="majorBidi" w:hAnsiTheme="majorBidi" w:cstheme="majorBidi"/>
                <w:rtl/>
                <w:lang w:bidi="ar-JO"/>
              </w:rPr>
              <w:t>بالتنسيب</w:t>
            </w:r>
            <w:proofErr w:type="spellEnd"/>
            <w:r w:rsidRPr="00AF0C04">
              <w:rPr>
                <w:rFonts w:asciiTheme="majorBidi" w:hAnsiTheme="majorBidi" w:cstheme="majorBidi"/>
                <w:rtl/>
                <w:lang w:bidi="ar-JO"/>
              </w:rPr>
              <w:t xml:space="preserve"> </w:t>
            </w:r>
            <w:proofErr w:type="spellStart"/>
            <w:r w:rsidRPr="00AF0C04">
              <w:rPr>
                <w:rFonts w:asciiTheme="majorBidi" w:hAnsiTheme="majorBidi" w:cstheme="majorBidi"/>
                <w:rtl/>
                <w:lang w:bidi="ar-JO"/>
              </w:rPr>
              <w:t>الى</w:t>
            </w:r>
            <w:proofErr w:type="spellEnd"/>
            <w:r w:rsidRPr="00AF0C04">
              <w:rPr>
                <w:rFonts w:asciiTheme="majorBidi" w:hAnsiTheme="majorBidi" w:cstheme="majorBidi"/>
                <w:rtl/>
                <w:lang w:bidi="ar-JO"/>
              </w:rPr>
              <w:t xml:space="preserve"> مجلس العمداء وثم إرسالها </w:t>
            </w:r>
            <w:proofErr w:type="spellStart"/>
            <w:r w:rsidRPr="00AF0C04">
              <w:rPr>
                <w:rFonts w:asciiTheme="majorBidi" w:hAnsiTheme="majorBidi" w:cstheme="majorBidi"/>
                <w:rtl/>
                <w:lang w:bidi="ar-JO"/>
              </w:rPr>
              <w:t>الى</w:t>
            </w:r>
            <w:proofErr w:type="spellEnd"/>
            <w:r w:rsidRPr="00AF0C04">
              <w:rPr>
                <w:rFonts w:asciiTheme="majorBidi" w:hAnsiTheme="majorBidi" w:cstheme="majorBidi"/>
                <w:rtl/>
                <w:lang w:bidi="ar-JO"/>
              </w:rPr>
              <w:t xml:space="preserve"> دائرة الموارد البشرية</w:t>
            </w:r>
          </w:p>
          <w:p w:rsidR="000C62EB" w:rsidRPr="00AF0C04" w:rsidRDefault="00305AFD" w:rsidP="00305AFD">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تقوم </w:t>
            </w:r>
            <w:r w:rsidR="000C62EB" w:rsidRPr="00AF0C04">
              <w:rPr>
                <w:rFonts w:asciiTheme="majorBidi" w:hAnsiTheme="majorBidi" w:cstheme="majorBidi"/>
                <w:rtl/>
                <w:lang w:bidi="ar-JO"/>
              </w:rPr>
              <w:t xml:space="preserve">دائرة الموارد البشرية بإعداد قرار التعيين واستكمال </w:t>
            </w:r>
            <w:proofErr w:type="spellStart"/>
            <w:r w:rsidR="000C62EB" w:rsidRPr="00AF0C04">
              <w:rPr>
                <w:rFonts w:asciiTheme="majorBidi" w:hAnsiTheme="majorBidi" w:cstheme="majorBidi"/>
                <w:rtl/>
                <w:lang w:bidi="ar-JO"/>
              </w:rPr>
              <w:t>الاجراءات</w:t>
            </w:r>
            <w:proofErr w:type="spellEnd"/>
            <w:r w:rsidR="000C62EB" w:rsidRPr="00AF0C04">
              <w:rPr>
                <w:rFonts w:asciiTheme="majorBidi" w:hAnsiTheme="majorBidi" w:cstheme="majorBidi"/>
                <w:rtl/>
                <w:lang w:bidi="ar-JO"/>
              </w:rPr>
              <w:t>.</w:t>
            </w:r>
          </w:p>
        </w:tc>
        <w:tc>
          <w:tcPr>
            <w:tcW w:w="3757" w:type="dxa"/>
            <w:gridSpan w:val="2"/>
          </w:tcPr>
          <w:p w:rsidR="000C62EB" w:rsidDel="001E65CE" w:rsidRDefault="004D7E61" w:rsidP="00DF0BA3">
            <w:pPr>
              <w:pStyle w:val="ListParagraph"/>
              <w:numPr>
                <w:ilvl w:val="0"/>
                <w:numId w:val="2"/>
              </w:numPr>
              <w:ind w:left="142" w:hanging="142"/>
              <w:jc w:val="lowKashida"/>
              <w:rPr>
                <w:del w:id="253" w:author="Hassan AL_Abbadi" w:date="2021-07-27T11:19:00Z"/>
                <w:rFonts w:asciiTheme="majorBidi" w:hAnsiTheme="majorBidi" w:cstheme="majorBidi"/>
                <w:lang w:bidi="ar-JO"/>
              </w:rPr>
            </w:pPr>
            <w:ins w:id="254" w:author="Hassan AL_Abbadi" w:date="2021-07-27T11:21:00Z">
              <w:r>
                <w:rPr>
                  <w:rFonts w:asciiTheme="majorBidi" w:hAnsiTheme="majorBidi" w:cstheme="majorBidi" w:hint="cs"/>
                  <w:rtl/>
                  <w:lang w:bidi="ar-JO"/>
                </w:rPr>
                <w:t xml:space="preserve">قامت دائرة الموارد البشرية بمراجعة الإجراءات وتم اعتماد المنهجية في ضوء هذه المراجعة </w:t>
              </w:r>
            </w:ins>
            <w:del w:id="255" w:author="Hassan AL_Abbadi" w:date="2021-07-27T11:19:00Z">
              <w:r w:rsidR="00DF0BA3" w:rsidDel="001E65CE">
                <w:rPr>
                  <w:rFonts w:asciiTheme="majorBidi" w:hAnsiTheme="majorBidi" w:cstheme="majorBidi" w:hint="cs"/>
                  <w:rtl/>
                  <w:lang w:bidi="ar-JO"/>
                </w:rPr>
                <w:delText xml:space="preserve">قامت دائرة الموارد البشرية </w:delText>
              </w:r>
              <w:r w:rsidR="00234637" w:rsidRPr="00AF0C04" w:rsidDel="001E65CE">
                <w:rPr>
                  <w:rFonts w:asciiTheme="majorBidi" w:hAnsiTheme="majorBidi" w:cstheme="majorBidi"/>
                  <w:rtl/>
                  <w:lang w:bidi="ar-JO"/>
                </w:rPr>
                <w:delText xml:space="preserve"> اعتماد التعديلات حديثاً </w:delText>
              </w:r>
              <w:r w:rsidR="009C0689" w:rsidRPr="00AF0C04" w:rsidDel="001E65CE">
                <w:rPr>
                  <w:rFonts w:asciiTheme="majorBidi" w:hAnsiTheme="majorBidi" w:cstheme="majorBidi"/>
                  <w:rtl/>
                  <w:lang w:bidi="ar-JO"/>
                </w:rPr>
                <w:delText xml:space="preserve">، </w:delText>
              </w:r>
              <w:r w:rsidR="00DF0BA3" w:rsidDel="001E65CE">
                <w:rPr>
                  <w:rFonts w:asciiTheme="majorBidi" w:hAnsiTheme="majorBidi" w:cstheme="majorBidi" w:hint="cs"/>
                  <w:rtl/>
                  <w:lang w:bidi="ar-JO"/>
                </w:rPr>
                <w:delText xml:space="preserve">وتتم </w:delText>
              </w:r>
              <w:r w:rsidR="00DF0BA3" w:rsidDel="001E65CE">
                <w:rPr>
                  <w:rFonts w:asciiTheme="majorBidi" w:hAnsiTheme="majorBidi" w:cstheme="majorBidi"/>
                  <w:rtl/>
                  <w:lang w:bidi="ar-JO"/>
                </w:rPr>
                <w:delText xml:space="preserve"> المراجعة </w:delText>
              </w:r>
              <w:r w:rsidR="009C0689" w:rsidRPr="00AF0C04" w:rsidDel="001E65CE">
                <w:rPr>
                  <w:rFonts w:asciiTheme="majorBidi" w:hAnsiTheme="majorBidi" w:cstheme="majorBidi"/>
                  <w:rtl/>
                  <w:lang w:bidi="ar-JO"/>
                </w:rPr>
                <w:delText xml:space="preserve"> كل </w:delText>
              </w:r>
              <w:r w:rsidR="00727D4C" w:rsidRPr="00AF0C04" w:rsidDel="001E65CE">
                <w:rPr>
                  <w:rFonts w:asciiTheme="majorBidi" w:hAnsiTheme="majorBidi" w:cstheme="majorBidi"/>
                  <w:rtl/>
                  <w:lang w:bidi="ar-JO"/>
                </w:rPr>
                <w:delText>سنة</w:delText>
              </w:r>
              <w:r w:rsidR="00DF0BA3" w:rsidDel="001E65CE">
                <w:rPr>
                  <w:rFonts w:asciiTheme="majorBidi" w:hAnsiTheme="majorBidi" w:cstheme="majorBidi" w:hint="cs"/>
                  <w:rtl/>
                  <w:lang w:bidi="ar-JO"/>
                </w:rPr>
                <w:delText xml:space="preserve"> مرة </w:delText>
              </w:r>
              <w:r w:rsidR="009C0689" w:rsidRPr="00AF0C04" w:rsidDel="001E65CE">
                <w:rPr>
                  <w:rFonts w:asciiTheme="majorBidi" w:hAnsiTheme="majorBidi" w:cstheme="majorBidi"/>
                  <w:rtl/>
                  <w:lang w:bidi="ar-JO"/>
                </w:rPr>
                <w:delText>من</w:delText>
              </w:r>
              <w:r w:rsidR="00393DF4" w:rsidRPr="00AF0C04" w:rsidDel="001E65CE">
                <w:rPr>
                  <w:rFonts w:asciiTheme="majorBidi" w:hAnsiTheme="majorBidi" w:cstheme="majorBidi"/>
                  <w:rtl/>
                  <w:lang w:bidi="ar-JO"/>
                </w:rPr>
                <w:delText xml:space="preserve"> خلال </w:delText>
              </w:r>
              <w:r w:rsidR="009C0689" w:rsidRPr="00AF0C04" w:rsidDel="001E65CE">
                <w:rPr>
                  <w:rFonts w:asciiTheme="majorBidi" w:hAnsiTheme="majorBidi" w:cstheme="majorBidi"/>
                  <w:rtl/>
                  <w:lang w:bidi="ar-JO"/>
                </w:rPr>
                <w:delText xml:space="preserve"> دائر</w:delText>
              </w:r>
              <w:r w:rsidR="00305AFD" w:rsidDel="001E65CE">
                <w:rPr>
                  <w:rFonts w:asciiTheme="majorBidi" w:hAnsiTheme="majorBidi" w:cstheme="majorBidi" w:hint="cs"/>
                  <w:rtl/>
                  <w:lang w:bidi="ar-JO"/>
                </w:rPr>
                <w:delText xml:space="preserve">تي </w:delText>
              </w:r>
              <w:r w:rsidR="009C0689" w:rsidRPr="00AF0C04" w:rsidDel="001E65CE">
                <w:rPr>
                  <w:rFonts w:asciiTheme="majorBidi" w:hAnsiTheme="majorBidi" w:cstheme="majorBidi"/>
                  <w:rtl/>
                  <w:lang w:bidi="ar-JO"/>
                </w:rPr>
                <w:delText xml:space="preserve"> المجالس والموارد</w:delText>
              </w:r>
              <w:r w:rsidR="00393DF4" w:rsidRPr="00AF0C04" w:rsidDel="001E65CE">
                <w:rPr>
                  <w:rFonts w:asciiTheme="majorBidi" w:hAnsiTheme="majorBidi" w:cstheme="majorBidi"/>
                  <w:rtl/>
                  <w:lang w:bidi="ar-JO"/>
                </w:rPr>
                <w:delText xml:space="preserve"> البشرية.</w:delText>
              </w:r>
            </w:del>
          </w:p>
          <w:p w:rsidR="0086494D" w:rsidRDefault="0086494D" w:rsidP="0086494D">
            <w:pPr>
              <w:pStyle w:val="ListParagraph"/>
              <w:numPr>
                <w:ilvl w:val="0"/>
                <w:numId w:val="2"/>
              </w:numPr>
              <w:ind w:left="142" w:hanging="142"/>
              <w:jc w:val="lowKashida"/>
              <w:rPr>
                <w:rFonts w:asciiTheme="majorBidi" w:hAnsiTheme="majorBidi" w:cstheme="majorBidi"/>
                <w:rtl/>
                <w:lang w:bidi="ar-JO"/>
              </w:rPr>
              <w:pPrChange w:id="256" w:author="Hassan AL_Abbadi" w:date="2021-07-27T11:19:00Z">
                <w:pPr>
                  <w:spacing w:after="200" w:line="276" w:lineRule="auto"/>
                  <w:jc w:val="lowKashida"/>
                </w:pPr>
              </w:pPrChange>
            </w:pPr>
          </w:p>
        </w:tc>
        <w:tc>
          <w:tcPr>
            <w:tcW w:w="2065" w:type="dxa"/>
            <w:gridSpan w:val="2"/>
          </w:tcPr>
          <w:p w:rsidR="000C62EB" w:rsidRPr="00AF0C04" w:rsidRDefault="000C62EB"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التعليمات </w:t>
            </w:r>
            <w:proofErr w:type="spellStart"/>
            <w:r w:rsidRPr="00AF0C04">
              <w:rPr>
                <w:rFonts w:asciiTheme="majorBidi" w:hAnsiTheme="majorBidi" w:cstheme="majorBidi"/>
                <w:rtl/>
                <w:lang w:bidi="ar-JO"/>
              </w:rPr>
              <w:t>والانظمة</w:t>
            </w:r>
            <w:proofErr w:type="spellEnd"/>
            <w:r w:rsidRPr="00AF0C04">
              <w:rPr>
                <w:rFonts w:asciiTheme="majorBidi" w:hAnsiTheme="majorBidi" w:cstheme="majorBidi"/>
                <w:rtl/>
                <w:lang w:bidi="ar-JO"/>
              </w:rPr>
              <w:t xml:space="preserve"> </w:t>
            </w:r>
          </w:p>
          <w:p w:rsidR="000C62EB" w:rsidRPr="00AF0C04" w:rsidRDefault="000C62EB"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قائمة </w:t>
            </w:r>
            <w:proofErr w:type="spellStart"/>
            <w:r w:rsidR="00305AFD">
              <w:rPr>
                <w:rFonts w:asciiTheme="majorBidi" w:hAnsiTheme="majorBidi" w:cstheme="majorBidi" w:hint="cs"/>
                <w:rtl/>
                <w:lang w:bidi="ar-JO"/>
              </w:rPr>
              <w:t>ب</w:t>
            </w:r>
            <w:r w:rsidR="00305AFD" w:rsidRPr="00AF0C04">
              <w:rPr>
                <w:rFonts w:asciiTheme="majorBidi" w:hAnsiTheme="majorBidi" w:cstheme="majorBidi" w:hint="cs"/>
                <w:rtl/>
                <w:lang w:bidi="ar-JO"/>
              </w:rPr>
              <w:t>أسماءأعضاء</w:t>
            </w:r>
            <w:proofErr w:type="spellEnd"/>
            <w:r w:rsidRPr="00AF0C04">
              <w:rPr>
                <w:rFonts w:asciiTheme="majorBidi" w:hAnsiTheme="majorBidi" w:cstheme="majorBidi"/>
                <w:rtl/>
                <w:lang w:bidi="ar-JO"/>
              </w:rPr>
              <w:t xml:space="preserve"> هيئة تدريسية </w:t>
            </w:r>
            <w:r w:rsidR="00305AFD">
              <w:rPr>
                <w:rFonts w:asciiTheme="majorBidi" w:hAnsiTheme="majorBidi" w:cstheme="majorBidi" w:hint="cs"/>
                <w:rtl/>
                <w:lang w:bidi="ar-JO"/>
              </w:rPr>
              <w:t xml:space="preserve">الذين </w:t>
            </w:r>
            <w:proofErr w:type="spellStart"/>
            <w:r w:rsidR="00305AFD">
              <w:rPr>
                <w:rFonts w:asciiTheme="majorBidi" w:hAnsiTheme="majorBidi" w:cstheme="majorBidi" w:hint="cs"/>
                <w:rtl/>
                <w:lang w:bidi="ar-JO"/>
              </w:rPr>
              <w:t>تم</w:t>
            </w:r>
            <w:r w:rsidR="00305AFD">
              <w:rPr>
                <w:rFonts w:asciiTheme="majorBidi" w:hAnsiTheme="majorBidi" w:cstheme="majorBidi"/>
                <w:rtl/>
                <w:lang w:bidi="ar-JO"/>
              </w:rPr>
              <w:t>استقطابهم</w:t>
            </w:r>
            <w:proofErr w:type="spellEnd"/>
            <w:r w:rsidR="00305AFD">
              <w:rPr>
                <w:rFonts w:asciiTheme="majorBidi" w:hAnsiTheme="majorBidi" w:cstheme="majorBidi" w:hint="cs"/>
                <w:rtl/>
                <w:lang w:bidi="ar-JO"/>
              </w:rPr>
              <w:t>.</w:t>
            </w:r>
          </w:p>
          <w:p w:rsidR="007C716E" w:rsidRPr="00AF0C04" w:rsidRDefault="007C716E" w:rsidP="007C716E">
            <w:pPr>
              <w:pStyle w:val="ListParagraph"/>
              <w:ind w:left="142"/>
              <w:jc w:val="lowKashida"/>
              <w:rPr>
                <w:rFonts w:asciiTheme="majorBidi" w:hAnsiTheme="majorBidi" w:cstheme="majorBidi"/>
                <w:rtl/>
                <w:lang w:bidi="ar-JO"/>
              </w:rPr>
            </w:pPr>
          </w:p>
        </w:tc>
        <w:tc>
          <w:tcPr>
            <w:tcW w:w="810" w:type="dxa"/>
            <w:gridSpan w:val="2"/>
          </w:tcPr>
          <w:p w:rsidR="00853982"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7/أ</w:t>
            </w:r>
          </w:p>
          <w:p w:rsidR="000C62EB"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12" w:type="dxa"/>
          </w:tcPr>
          <w:p w:rsidR="000C62EB" w:rsidRPr="00AF0C04" w:rsidRDefault="008D6A0B" w:rsidP="008D6A0B">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العمداء ورؤساء </w:t>
            </w:r>
            <w:proofErr w:type="spellStart"/>
            <w:r w:rsidRPr="00AF0C04">
              <w:rPr>
                <w:rFonts w:asciiTheme="majorBidi" w:hAnsiTheme="majorBidi" w:cstheme="majorBidi"/>
                <w:rtl/>
                <w:lang w:bidi="ar-JO"/>
              </w:rPr>
              <w:t>الاقسام</w:t>
            </w:r>
            <w:proofErr w:type="spellEnd"/>
            <w:r w:rsidRPr="00AF0C04">
              <w:rPr>
                <w:rFonts w:asciiTheme="majorBidi" w:hAnsiTheme="majorBidi" w:cstheme="majorBidi"/>
                <w:rtl/>
                <w:lang w:bidi="ar-JO"/>
              </w:rPr>
              <w:t xml:space="preserve"> في الكليات</w:t>
            </w:r>
          </w:p>
          <w:p w:rsidR="008D6A0B" w:rsidRPr="00AF0C04" w:rsidRDefault="008D6A0B" w:rsidP="008D6A0B">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8D6A0B" w:rsidRPr="00AF0C04" w:rsidRDefault="008D6A0B" w:rsidP="008D6A0B">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دائرة شؤون المجالس</w:t>
            </w:r>
          </w:p>
          <w:p w:rsidR="008D6A0B" w:rsidRPr="00AF0C04" w:rsidRDefault="008D6A0B" w:rsidP="008D6A0B">
            <w:pPr>
              <w:pStyle w:val="ListParagraph"/>
              <w:ind w:left="142" w:hanging="142"/>
              <w:jc w:val="lowKashida"/>
              <w:rPr>
                <w:rFonts w:asciiTheme="majorBidi" w:hAnsiTheme="majorBidi" w:cstheme="majorBidi"/>
                <w:rtl/>
                <w:lang w:bidi="ar-JO"/>
              </w:rPr>
            </w:pPr>
          </w:p>
        </w:tc>
      </w:tr>
      <w:tr w:rsidR="000C62EB" w:rsidRPr="00AF0C04" w:rsidTr="00574FB1">
        <w:trPr>
          <w:trHeight w:val="2294"/>
        </w:trPr>
        <w:tc>
          <w:tcPr>
            <w:tcW w:w="882" w:type="dxa"/>
            <w:vMerge/>
          </w:tcPr>
          <w:p w:rsidR="000C62EB" w:rsidRPr="00AF0C04" w:rsidRDefault="000C62EB" w:rsidP="005229D0">
            <w:pPr>
              <w:rPr>
                <w:rFonts w:asciiTheme="majorBidi" w:hAnsiTheme="majorBidi" w:cstheme="majorBidi"/>
                <w:rtl/>
                <w:lang w:bidi="ar-JO"/>
              </w:rPr>
            </w:pPr>
          </w:p>
        </w:tc>
        <w:tc>
          <w:tcPr>
            <w:tcW w:w="1986" w:type="dxa"/>
            <w:gridSpan w:val="2"/>
          </w:tcPr>
          <w:p w:rsidR="000C62EB" w:rsidRPr="00AF0C04" w:rsidRDefault="000C62EB" w:rsidP="00484214">
            <w:pPr>
              <w:jc w:val="lowKashida"/>
              <w:rPr>
                <w:rFonts w:asciiTheme="majorBidi" w:hAnsiTheme="majorBidi" w:cstheme="majorBidi"/>
                <w:rtl/>
                <w:lang w:bidi="ar-JO"/>
              </w:rPr>
            </w:pPr>
            <w:r w:rsidRPr="00AF0C04">
              <w:rPr>
                <w:rFonts w:asciiTheme="majorBidi" w:hAnsiTheme="majorBidi" w:cstheme="majorBidi"/>
                <w:rtl/>
                <w:lang w:bidi="ar-JO"/>
              </w:rPr>
              <w:t xml:space="preserve">منهجية استقطاب/ </w:t>
            </w:r>
            <w:proofErr w:type="spellStart"/>
            <w:r w:rsidRPr="00AF0C04">
              <w:rPr>
                <w:rFonts w:asciiTheme="majorBidi" w:hAnsiTheme="majorBidi" w:cstheme="majorBidi"/>
                <w:rtl/>
                <w:lang w:bidi="ar-JO"/>
              </w:rPr>
              <w:t>اداري</w:t>
            </w:r>
            <w:proofErr w:type="spellEnd"/>
            <w:r w:rsidRPr="00AF0C04">
              <w:rPr>
                <w:rFonts w:asciiTheme="majorBidi" w:hAnsiTheme="majorBidi" w:cstheme="majorBidi"/>
                <w:rtl/>
                <w:lang w:bidi="ar-JO"/>
              </w:rPr>
              <w:t xml:space="preserve"> (داخلي </w:t>
            </w:r>
            <w:proofErr w:type="spellStart"/>
            <w:r w:rsidRPr="00AF0C04">
              <w:rPr>
                <w:rFonts w:asciiTheme="majorBidi" w:hAnsiTheme="majorBidi" w:cstheme="majorBidi"/>
                <w:rtl/>
                <w:lang w:bidi="ar-JO"/>
              </w:rPr>
              <w:t>او</w:t>
            </w:r>
            <w:proofErr w:type="spellEnd"/>
            <w:r w:rsidRPr="00AF0C04">
              <w:rPr>
                <w:rFonts w:asciiTheme="majorBidi" w:hAnsiTheme="majorBidi" w:cstheme="majorBidi"/>
                <w:rtl/>
                <w:lang w:bidi="ar-JO"/>
              </w:rPr>
              <w:t xml:space="preserve"> خارجي)</w:t>
            </w:r>
          </w:p>
        </w:tc>
        <w:tc>
          <w:tcPr>
            <w:tcW w:w="5288" w:type="dxa"/>
          </w:tcPr>
          <w:p w:rsidR="000C62EB" w:rsidRPr="00AF0C04" w:rsidRDefault="000C62EB" w:rsidP="00484214">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تقوم الجهات داخل الجامعة </w:t>
            </w:r>
            <w:r w:rsidR="00305AFD">
              <w:rPr>
                <w:rFonts w:asciiTheme="majorBidi" w:hAnsiTheme="majorBidi" w:cstheme="majorBidi" w:hint="cs"/>
                <w:rtl/>
                <w:lang w:bidi="ar-JO"/>
              </w:rPr>
              <w:t>ب</w:t>
            </w:r>
            <w:r w:rsidRPr="00AF0C04">
              <w:rPr>
                <w:rFonts w:asciiTheme="majorBidi" w:hAnsiTheme="majorBidi" w:cstheme="majorBidi"/>
                <w:rtl/>
                <w:lang w:bidi="ar-JO"/>
              </w:rPr>
              <w:t xml:space="preserve">مخاطبة رئاسة الجامعة لتعبئة الشاغر. </w:t>
            </w:r>
          </w:p>
          <w:p w:rsidR="007E5C93" w:rsidRPr="00AF0C04" w:rsidRDefault="000C62EB" w:rsidP="00484214">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دائرة الموارد البشرية بمراجعة  جدول التشكيلات ل</w:t>
            </w:r>
            <w:r w:rsidR="00305AFD">
              <w:rPr>
                <w:rFonts w:asciiTheme="majorBidi" w:hAnsiTheme="majorBidi" w:cstheme="majorBidi" w:hint="cs"/>
                <w:rtl/>
                <w:lang w:bidi="ar-JO"/>
              </w:rPr>
              <w:t>ل</w:t>
            </w:r>
            <w:r w:rsidRPr="00AF0C04">
              <w:rPr>
                <w:rFonts w:asciiTheme="majorBidi" w:hAnsiTheme="majorBidi" w:cstheme="majorBidi"/>
                <w:rtl/>
                <w:lang w:bidi="ar-JO"/>
              </w:rPr>
              <w:t>تأكد من وجود الشاغر.</w:t>
            </w:r>
          </w:p>
          <w:p w:rsidR="000C62EB" w:rsidRPr="00AF0C04" w:rsidRDefault="007E5C93" w:rsidP="007E5C93">
            <w:pPr>
              <w:pStyle w:val="ListParagraph"/>
              <w:numPr>
                <w:ilvl w:val="0"/>
                <w:numId w:val="2"/>
              </w:numPr>
              <w:ind w:left="142" w:hanging="142"/>
              <w:jc w:val="lowKashida"/>
              <w:rPr>
                <w:rFonts w:asciiTheme="majorBidi" w:hAnsiTheme="majorBidi" w:cstheme="majorBidi"/>
                <w:sz w:val="28"/>
                <w:szCs w:val="28"/>
                <w:rtl/>
                <w:lang w:bidi="ar-JO"/>
              </w:rPr>
            </w:pPr>
            <w:r w:rsidRPr="00AF0C04">
              <w:rPr>
                <w:rFonts w:asciiTheme="majorBidi" w:hAnsiTheme="majorBidi" w:cstheme="majorBidi"/>
                <w:rtl/>
                <w:lang w:bidi="ar-JO"/>
              </w:rPr>
              <w:t>يتم إعداد الإعلان الداخلي وحسب شروط الجهة الطالبة وبما يتوافق مع الوصف الوظيفي</w:t>
            </w:r>
            <w:r w:rsidRPr="00AF0C04">
              <w:rPr>
                <w:rFonts w:asciiTheme="majorBidi" w:hAnsiTheme="majorBidi" w:cstheme="majorBidi"/>
                <w:sz w:val="28"/>
                <w:szCs w:val="28"/>
                <w:rtl/>
                <w:lang w:bidi="ar-JO"/>
              </w:rPr>
              <w:t>.</w:t>
            </w:r>
          </w:p>
          <w:p w:rsidR="000C62EB" w:rsidRPr="00AF0C04" w:rsidRDefault="000C62EB" w:rsidP="00305AFD">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تقوم دائرة الموارد البشرية بعرض الموضوع على لجنة شؤون الموظفين </w:t>
            </w:r>
            <w:r w:rsidR="00305AFD">
              <w:rPr>
                <w:rFonts w:asciiTheme="majorBidi" w:hAnsiTheme="majorBidi" w:cstheme="majorBidi" w:hint="cs"/>
                <w:rtl/>
                <w:lang w:bidi="ar-JO"/>
              </w:rPr>
              <w:t>لاتخاذ</w:t>
            </w:r>
            <w:r w:rsidRPr="00AF0C04">
              <w:rPr>
                <w:rFonts w:asciiTheme="majorBidi" w:hAnsiTheme="majorBidi" w:cstheme="majorBidi"/>
                <w:rtl/>
                <w:lang w:bidi="ar-JO"/>
              </w:rPr>
              <w:t xml:space="preserve"> قرار تغيير المسمى </w:t>
            </w:r>
            <w:r w:rsidR="00305AFD">
              <w:rPr>
                <w:rFonts w:asciiTheme="majorBidi" w:hAnsiTheme="majorBidi" w:cstheme="majorBidi" w:hint="cs"/>
                <w:rtl/>
                <w:lang w:bidi="ar-JO"/>
              </w:rPr>
              <w:t xml:space="preserve">الوظيفي </w:t>
            </w:r>
            <w:r w:rsidRPr="00AF0C04">
              <w:rPr>
                <w:rFonts w:asciiTheme="majorBidi" w:hAnsiTheme="majorBidi" w:cstheme="majorBidi"/>
                <w:rtl/>
                <w:lang w:bidi="ar-JO"/>
              </w:rPr>
              <w:t>والنقل لمن تم استقطابه وفقا للشاغر الموجود.</w:t>
            </w:r>
          </w:p>
        </w:tc>
        <w:tc>
          <w:tcPr>
            <w:tcW w:w="3757" w:type="dxa"/>
            <w:gridSpan w:val="2"/>
          </w:tcPr>
          <w:p w:rsidR="0086494D" w:rsidRDefault="0066387D" w:rsidP="0086494D">
            <w:pPr>
              <w:pStyle w:val="ListParagraph"/>
              <w:numPr>
                <w:ilvl w:val="0"/>
                <w:numId w:val="2"/>
              </w:numPr>
              <w:ind w:left="142" w:hanging="142"/>
              <w:jc w:val="lowKashida"/>
              <w:rPr>
                <w:rFonts w:asciiTheme="majorBidi" w:hAnsiTheme="majorBidi" w:cstheme="majorBidi"/>
                <w:lang w:bidi="ar-JO"/>
              </w:rPr>
              <w:pPrChange w:id="257" w:author="Hassan AL_Abbadi" w:date="2021-07-27T15:04:00Z">
                <w:pPr>
                  <w:pStyle w:val="ListParagraph"/>
                  <w:numPr>
                    <w:numId w:val="2"/>
                  </w:numPr>
                  <w:spacing w:after="200" w:line="276" w:lineRule="auto"/>
                  <w:ind w:left="142" w:hanging="142"/>
                  <w:jc w:val="lowKashida"/>
                </w:pPr>
              </w:pPrChange>
            </w:pPr>
            <w:del w:id="258" w:author="Hassan AL_Abbadi" w:date="2021-07-27T10:29:00Z">
              <w:r w:rsidDel="00E75E3D">
                <w:rPr>
                  <w:rFonts w:asciiTheme="majorBidi" w:hAnsiTheme="majorBidi" w:cstheme="majorBidi" w:hint="cs"/>
                  <w:rtl/>
                  <w:lang w:bidi="ar-JO"/>
                </w:rPr>
                <w:delText>قامت الموارد البشرية ب</w:delText>
              </w:r>
              <w:r w:rsidR="00234637" w:rsidRPr="00AF0C04" w:rsidDel="00E75E3D">
                <w:rPr>
                  <w:rFonts w:asciiTheme="majorBidi" w:hAnsiTheme="majorBidi" w:cstheme="majorBidi"/>
                  <w:rtl/>
                  <w:lang w:bidi="ar-JO"/>
                </w:rPr>
                <w:delText>اعتماد التعديلات حديثاً</w:delText>
              </w:r>
              <w:r w:rsidR="009C0689" w:rsidRPr="00AF0C04" w:rsidDel="00E75E3D">
                <w:rPr>
                  <w:rFonts w:asciiTheme="majorBidi" w:hAnsiTheme="majorBidi" w:cstheme="majorBidi"/>
                  <w:rtl/>
                  <w:lang w:bidi="ar-JO"/>
                </w:rPr>
                <w:delText xml:space="preserve">، </w:delText>
              </w:r>
              <w:r w:rsidDel="00E75E3D">
                <w:rPr>
                  <w:rFonts w:asciiTheme="majorBidi" w:hAnsiTheme="majorBidi" w:cstheme="majorBidi" w:hint="cs"/>
                  <w:rtl/>
                  <w:lang w:bidi="ar-JO"/>
                </w:rPr>
                <w:delText>و</w:delText>
              </w:r>
              <w:r w:rsidR="00234637" w:rsidRPr="00AF0C04" w:rsidDel="00E75E3D">
                <w:rPr>
                  <w:rFonts w:asciiTheme="majorBidi" w:hAnsiTheme="majorBidi" w:cstheme="majorBidi"/>
                  <w:rtl/>
                  <w:lang w:bidi="ar-JO"/>
                </w:rPr>
                <w:delText>س</w:delText>
              </w:r>
              <w:r w:rsidR="009C0689" w:rsidRPr="00AF0C04" w:rsidDel="00E75E3D">
                <w:rPr>
                  <w:rFonts w:asciiTheme="majorBidi" w:hAnsiTheme="majorBidi" w:cstheme="majorBidi"/>
                  <w:rtl/>
                  <w:lang w:bidi="ar-JO"/>
                </w:rPr>
                <w:delText xml:space="preserve">تكون المراجعة مرة كل </w:delText>
              </w:r>
              <w:r w:rsidR="00727D4C" w:rsidRPr="00AF0C04" w:rsidDel="00E75E3D">
                <w:rPr>
                  <w:rFonts w:asciiTheme="majorBidi" w:hAnsiTheme="majorBidi" w:cstheme="majorBidi"/>
                  <w:rtl/>
                  <w:lang w:bidi="ar-JO"/>
                </w:rPr>
                <w:delText>سنة</w:delText>
              </w:r>
              <w:r w:rsidR="00234637" w:rsidRPr="00AF0C04" w:rsidDel="00E75E3D">
                <w:rPr>
                  <w:rFonts w:asciiTheme="majorBidi" w:hAnsiTheme="majorBidi" w:cstheme="majorBidi"/>
                  <w:rtl/>
                  <w:lang w:bidi="ar-JO"/>
                </w:rPr>
                <w:delText xml:space="preserve">من خلال دائرة الموارد البشرية </w:delText>
              </w:r>
              <w:r w:rsidR="00146DA5" w:rsidDel="00E75E3D">
                <w:rPr>
                  <w:rFonts w:asciiTheme="majorBidi" w:hAnsiTheme="majorBidi" w:cstheme="majorBidi" w:hint="cs"/>
                  <w:rtl/>
                  <w:lang w:bidi="ar-JO"/>
                </w:rPr>
                <w:delText>أيضا</w:delText>
              </w:r>
            </w:del>
            <w:ins w:id="259" w:author="Hassan AL_Abbadi" w:date="2021-07-27T10:31:00Z">
              <w:r w:rsidR="00E75E3D">
                <w:rPr>
                  <w:rFonts w:asciiTheme="majorBidi" w:hAnsiTheme="majorBidi" w:cstheme="majorBidi" w:hint="cs"/>
                  <w:rtl/>
                  <w:lang w:bidi="ar-JO"/>
                </w:rPr>
                <w:t xml:space="preserve"> قامت دائرة الموارد البشرية </w:t>
              </w:r>
            </w:ins>
            <w:ins w:id="260" w:author="Hassan AL_Abbadi" w:date="2021-07-27T10:32:00Z">
              <w:r w:rsidR="00E75E3D">
                <w:rPr>
                  <w:rFonts w:asciiTheme="majorBidi" w:hAnsiTheme="majorBidi" w:cstheme="majorBidi" w:hint="cs"/>
                  <w:rtl/>
                  <w:lang w:bidi="ar-JO"/>
                </w:rPr>
                <w:t xml:space="preserve">بمراجعة المنهجية </w:t>
              </w:r>
            </w:ins>
            <w:ins w:id="261" w:author="Hassan AL_Abbadi" w:date="2021-07-27T10:31:00Z">
              <w:r w:rsidR="00E75E3D">
                <w:rPr>
                  <w:rFonts w:asciiTheme="majorBidi" w:hAnsiTheme="majorBidi" w:cstheme="majorBidi" w:hint="cs"/>
                  <w:rtl/>
                  <w:lang w:bidi="ar-JO"/>
                </w:rPr>
                <w:t xml:space="preserve">ومن خلال تزايد عدد الموظفين الحاصلين على مؤهلات علمية </w:t>
              </w:r>
            </w:ins>
            <w:ins w:id="262" w:author="Hassan AL_Abbadi" w:date="2021-07-27T15:04:00Z">
              <w:r w:rsidR="00F420C7">
                <w:rPr>
                  <w:rFonts w:asciiTheme="majorBidi" w:hAnsiTheme="majorBidi" w:cstheme="majorBidi" w:hint="cs"/>
                  <w:rtl/>
                  <w:lang w:bidi="ar-JO"/>
                </w:rPr>
                <w:t xml:space="preserve">تم </w:t>
              </w:r>
            </w:ins>
            <w:ins w:id="263" w:author="Hassan AL_Abbadi" w:date="2021-07-27T10:34:00Z">
              <w:r w:rsidR="009E4395">
                <w:rPr>
                  <w:rFonts w:asciiTheme="majorBidi" w:hAnsiTheme="majorBidi" w:cstheme="majorBidi" w:hint="cs"/>
                  <w:rtl/>
                  <w:lang w:bidi="ar-JO"/>
                </w:rPr>
                <w:t xml:space="preserve">تعديل سياسة </w:t>
              </w:r>
            </w:ins>
            <w:ins w:id="264" w:author="Hassan AL_Abbadi" w:date="2021-07-27T11:01:00Z">
              <w:r w:rsidR="005B1B2B">
                <w:rPr>
                  <w:rFonts w:asciiTheme="majorBidi" w:hAnsiTheme="majorBidi" w:cstheme="majorBidi" w:hint="cs"/>
                  <w:rtl/>
                  <w:lang w:bidi="ar-JO"/>
                </w:rPr>
                <w:t>الاستقطاب</w:t>
              </w:r>
            </w:ins>
            <w:ins w:id="265" w:author="Hassan AL_Abbadi" w:date="2021-07-27T10:36:00Z">
              <w:r w:rsidR="009E4395">
                <w:rPr>
                  <w:rFonts w:asciiTheme="majorBidi" w:hAnsiTheme="majorBidi" w:cstheme="majorBidi" w:hint="cs"/>
                  <w:rtl/>
                  <w:lang w:bidi="ar-JO"/>
                </w:rPr>
                <w:t xml:space="preserve"> </w:t>
              </w:r>
            </w:ins>
            <w:ins w:id="266" w:author="Hassan AL_Abbadi" w:date="2021-07-27T15:04:00Z">
              <w:r w:rsidR="00F420C7">
                <w:rPr>
                  <w:rFonts w:asciiTheme="majorBidi" w:hAnsiTheme="majorBidi" w:cstheme="majorBidi" w:hint="cs"/>
                  <w:rtl/>
                  <w:lang w:bidi="ar-JO"/>
                </w:rPr>
                <w:t>ا</w:t>
              </w:r>
            </w:ins>
            <w:ins w:id="267" w:author="Hassan AL_Abbadi" w:date="2021-07-27T10:36:00Z">
              <w:r w:rsidR="009E4395">
                <w:rPr>
                  <w:rFonts w:asciiTheme="majorBidi" w:hAnsiTheme="majorBidi" w:cstheme="majorBidi" w:hint="cs"/>
                  <w:rtl/>
                  <w:lang w:bidi="ar-JO"/>
                </w:rPr>
                <w:t>لداخلي بحيث يتم اعتماد المؤ</w:t>
              </w:r>
            </w:ins>
            <w:ins w:id="268" w:author="Hassan AL_Abbadi" w:date="2021-07-27T10:37:00Z">
              <w:r w:rsidR="009E4395">
                <w:rPr>
                  <w:rFonts w:asciiTheme="majorBidi" w:hAnsiTheme="majorBidi" w:cstheme="majorBidi" w:hint="cs"/>
                  <w:rtl/>
                  <w:lang w:bidi="ar-JO"/>
                </w:rPr>
                <w:t>ه</w:t>
              </w:r>
            </w:ins>
            <w:ins w:id="269" w:author="Hassan AL_Abbadi" w:date="2021-07-27T10:36:00Z">
              <w:r w:rsidR="009E4395">
                <w:rPr>
                  <w:rFonts w:asciiTheme="majorBidi" w:hAnsiTheme="majorBidi" w:cstheme="majorBidi" w:hint="cs"/>
                  <w:rtl/>
                  <w:lang w:bidi="ar-JO"/>
                </w:rPr>
                <w:t xml:space="preserve">ل العلمي </w:t>
              </w:r>
            </w:ins>
            <w:ins w:id="270" w:author="Hassan AL_Abbadi" w:date="2021-07-27T15:04:00Z">
              <w:r w:rsidR="00F420C7">
                <w:rPr>
                  <w:rFonts w:asciiTheme="majorBidi" w:hAnsiTheme="majorBidi" w:cstheme="majorBidi" w:hint="cs"/>
                  <w:rtl/>
                  <w:lang w:bidi="ar-JO"/>
                </w:rPr>
                <w:t xml:space="preserve">للموظف الذي </w:t>
              </w:r>
            </w:ins>
            <w:ins w:id="271" w:author="Hassan AL_Abbadi" w:date="2021-07-27T10:36:00Z">
              <w:r w:rsidR="009E4395">
                <w:rPr>
                  <w:rFonts w:asciiTheme="majorBidi" w:hAnsiTheme="majorBidi" w:cstheme="majorBidi" w:hint="cs"/>
                  <w:rtl/>
                  <w:lang w:bidi="ar-JO"/>
                </w:rPr>
                <w:t xml:space="preserve"> وقع عليه الاختيار في حال </w:t>
              </w:r>
            </w:ins>
            <w:ins w:id="272" w:author="Hassan AL_Abbadi" w:date="2021-07-27T11:01:00Z">
              <w:r w:rsidR="005B1B2B">
                <w:rPr>
                  <w:rFonts w:asciiTheme="majorBidi" w:hAnsiTheme="majorBidi" w:cstheme="majorBidi" w:hint="cs"/>
                  <w:rtl/>
                  <w:lang w:bidi="ar-JO"/>
                </w:rPr>
                <w:t xml:space="preserve"> كان المؤهل العلمي غير محتسب.</w:t>
              </w:r>
            </w:ins>
          </w:p>
          <w:p w:rsidR="006B2378" w:rsidRPr="00AF0C04" w:rsidRDefault="006B2378" w:rsidP="008B15DC">
            <w:pPr>
              <w:pStyle w:val="ListParagraph"/>
              <w:ind w:left="142"/>
              <w:jc w:val="lowKashida"/>
              <w:rPr>
                <w:rFonts w:asciiTheme="majorBidi" w:hAnsiTheme="majorBidi" w:cstheme="majorBidi"/>
                <w:rtl/>
                <w:lang w:bidi="ar-JO"/>
              </w:rPr>
            </w:pPr>
          </w:p>
        </w:tc>
        <w:tc>
          <w:tcPr>
            <w:tcW w:w="2065" w:type="dxa"/>
            <w:gridSpan w:val="2"/>
          </w:tcPr>
          <w:p w:rsidR="000C62EB" w:rsidRPr="00AF0C04" w:rsidRDefault="000C62EB"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التعليمات </w:t>
            </w:r>
            <w:proofErr w:type="spellStart"/>
            <w:r w:rsidRPr="00AF0C04">
              <w:rPr>
                <w:rFonts w:asciiTheme="majorBidi" w:hAnsiTheme="majorBidi" w:cstheme="majorBidi"/>
                <w:rtl/>
                <w:lang w:bidi="ar-JO"/>
              </w:rPr>
              <w:t>والانظمة</w:t>
            </w:r>
            <w:proofErr w:type="spellEnd"/>
          </w:p>
          <w:p w:rsidR="000C62EB" w:rsidRPr="00AF0C04" w:rsidRDefault="000C62EB" w:rsidP="005D1FFA">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كتب النقل الخاصة بالموظفين الذين تم استقطابهم دون وجود </w:t>
            </w:r>
            <w:proofErr w:type="spellStart"/>
            <w:r w:rsidRPr="00AF0C04">
              <w:rPr>
                <w:rFonts w:asciiTheme="majorBidi" w:hAnsiTheme="majorBidi" w:cstheme="majorBidi"/>
                <w:rtl/>
                <w:lang w:bidi="ar-JO"/>
              </w:rPr>
              <w:t>اعلان</w:t>
            </w:r>
            <w:proofErr w:type="spellEnd"/>
            <w:r w:rsidRPr="00AF0C04">
              <w:rPr>
                <w:rFonts w:asciiTheme="majorBidi" w:hAnsiTheme="majorBidi" w:cstheme="majorBidi"/>
                <w:rtl/>
                <w:lang w:bidi="ar-JO"/>
              </w:rPr>
              <w:t xml:space="preserve"> ومقابلات وامتحان</w:t>
            </w:r>
          </w:p>
        </w:tc>
        <w:tc>
          <w:tcPr>
            <w:tcW w:w="810" w:type="dxa"/>
            <w:gridSpan w:val="2"/>
          </w:tcPr>
          <w:p w:rsidR="00305AFD" w:rsidRPr="00AF0C04" w:rsidRDefault="00305AFD" w:rsidP="00305AFD">
            <w:pPr>
              <w:jc w:val="center"/>
              <w:rPr>
                <w:rFonts w:asciiTheme="majorBidi" w:hAnsiTheme="majorBidi" w:cstheme="majorBidi"/>
                <w:rtl/>
                <w:lang w:bidi="ar-JO"/>
              </w:rPr>
            </w:pPr>
            <w:r w:rsidRPr="00AF0C04">
              <w:rPr>
                <w:rFonts w:asciiTheme="majorBidi" w:hAnsiTheme="majorBidi" w:cstheme="majorBidi"/>
                <w:rtl/>
                <w:lang w:bidi="ar-JO"/>
              </w:rPr>
              <w:t>7/أ</w:t>
            </w:r>
          </w:p>
          <w:p w:rsidR="000C62EB" w:rsidRPr="00AF0C04" w:rsidRDefault="00305AFD" w:rsidP="00305AFD">
            <w:pPr>
              <w:rPr>
                <w:rFonts w:asciiTheme="majorBidi" w:hAnsiTheme="majorBidi" w:cstheme="majorBidi"/>
                <w:rtl/>
                <w:lang w:bidi="ar-JO"/>
              </w:rPr>
            </w:pPr>
            <w:r w:rsidRPr="00AF0C04">
              <w:rPr>
                <w:rFonts w:asciiTheme="majorBidi" w:hAnsiTheme="majorBidi" w:cstheme="majorBidi"/>
                <w:rtl/>
                <w:lang w:bidi="ar-JO"/>
              </w:rPr>
              <w:t>7/ب</w:t>
            </w:r>
          </w:p>
        </w:tc>
        <w:tc>
          <w:tcPr>
            <w:tcW w:w="1412" w:type="dxa"/>
          </w:tcPr>
          <w:p w:rsidR="00305AFD" w:rsidRPr="00AF0C04" w:rsidRDefault="00305AFD"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العمداء ورؤساء </w:t>
            </w:r>
            <w:r w:rsidRPr="00AF0C04">
              <w:rPr>
                <w:rFonts w:asciiTheme="majorBidi" w:hAnsiTheme="majorBidi" w:cstheme="majorBidi" w:hint="cs"/>
                <w:rtl/>
                <w:lang w:bidi="ar-JO"/>
              </w:rPr>
              <w:t>الأقسام</w:t>
            </w:r>
            <w:r w:rsidRPr="00AF0C04">
              <w:rPr>
                <w:rFonts w:asciiTheme="majorBidi" w:hAnsiTheme="majorBidi" w:cstheme="majorBidi"/>
                <w:rtl/>
                <w:lang w:bidi="ar-JO"/>
              </w:rPr>
              <w:t xml:space="preserve"> في الكليات</w:t>
            </w:r>
          </w:p>
          <w:p w:rsidR="00305AFD" w:rsidRPr="00AF0C04" w:rsidRDefault="00305AFD"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305AFD" w:rsidRPr="00AF0C04" w:rsidRDefault="00305AFD"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دائرة شؤون المجالس</w:t>
            </w:r>
          </w:p>
          <w:p w:rsidR="000C62EB" w:rsidRPr="00AF0C04" w:rsidRDefault="000C62EB" w:rsidP="005229D0">
            <w:pPr>
              <w:rPr>
                <w:rFonts w:asciiTheme="majorBidi" w:hAnsiTheme="majorBidi" w:cstheme="majorBidi"/>
                <w:rtl/>
                <w:lang w:bidi="ar-JO"/>
              </w:rPr>
            </w:pPr>
          </w:p>
        </w:tc>
      </w:tr>
      <w:tr w:rsidR="000C62EB" w:rsidRPr="00AF0C04" w:rsidTr="00305AFD">
        <w:trPr>
          <w:trHeight w:val="2591"/>
        </w:trPr>
        <w:tc>
          <w:tcPr>
            <w:tcW w:w="882" w:type="dxa"/>
          </w:tcPr>
          <w:p w:rsidR="000C62EB" w:rsidRPr="00AF0C04" w:rsidRDefault="000C62EB" w:rsidP="00232CD5">
            <w:pPr>
              <w:rPr>
                <w:rFonts w:asciiTheme="majorBidi" w:hAnsiTheme="majorBidi" w:cstheme="majorBidi"/>
                <w:rtl/>
                <w:lang w:bidi="ar-JO"/>
              </w:rPr>
            </w:pPr>
            <w:r w:rsidRPr="00AF0C04">
              <w:rPr>
                <w:rFonts w:asciiTheme="majorBidi" w:hAnsiTheme="majorBidi" w:cstheme="majorBidi"/>
                <w:rtl/>
                <w:lang w:bidi="ar-JO"/>
              </w:rPr>
              <w:t>3/أ</w:t>
            </w:r>
          </w:p>
        </w:tc>
        <w:tc>
          <w:tcPr>
            <w:tcW w:w="1986" w:type="dxa"/>
            <w:gridSpan w:val="2"/>
          </w:tcPr>
          <w:p w:rsidR="000C62EB" w:rsidRPr="00AF0C04" w:rsidRDefault="000C62EB" w:rsidP="004F5B4A">
            <w:pPr>
              <w:jc w:val="lowKashida"/>
              <w:rPr>
                <w:rFonts w:asciiTheme="majorBidi" w:hAnsiTheme="majorBidi" w:cstheme="majorBidi"/>
                <w:rtl/>
                <w:lang w:bidi="ar-JO"/>
              </w:rPr>
            </w:pPr>
            <w:r w:rsidRPr="00AF0C04">
              <w:rPr>
                <w:rFonts w:asciiTheme="majorBidi" w:hAnsiTheme="majorBidi" w:cstheme="majorBidi"/>
                <w:rtl/>
                <w:lang w:bidi="ar-JO"/>
              </w:rPr>
              <w:t xml:space="preserve">منهجية </w:t>
            </w:r>
            <w:proofErr w:type="spellStart"/>
            <w:r w:rsidRPr="00AF0C04">
              <w:rPr>
                <w:rFonts w:asciiTheme="majorBidi" w:hAnsiTheme="majorBidi" w:cstheme="majorBidi"/>
                <w:rtl/>
                <w:lang w:bidi="ar-JO"/>
              </w:rPr>
              <w:t>الاحلال</w:t>
            </w:r>
            <w:proofErr w:type="spellEnd"/>
            <w:r w:rsidRPr="00AF0C04">
              <w:rPr>
                <w:rFonts w:asciiTheme="majorBidi" w:hAnsiTheme="majorBidi" w:cstheme="majorBidi"/>
                <w:rtl/>
                <w:lang w:bidi="ar-JO"/>
              </w:rPr>
              <w:t xml:space="preserve"> والتعاقب الوظيفي</w:t>
            </w:r>
          </w:p>
        </w:tc>
        <w:tc>
          <w:tcPr>
            <w:tcW w:w="5288" w:type="dxa"/>
          </w:tcPr>
          <w:p w:rsidR="000C62EB" w:rsidRPr="00AF0C04" w:rsidRDefault="00527E41" w:rsidP="00527E41">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يتم تحديد المواصفات والشروط اللازمة لإشغال الوظائف</w:t>
            </w:r>
            <w:r w:rsidR="000C62EB" w:rsidRPr="00AF0C04">
              <w:rPr>
                <w:rFonts w:asciiTheme="majorBidi" w:hAnsiTheme="majorBidi" w:cstheme="majorBidi"/>
                <w:rtl/>
                <w:lang w:bidi="ar-JO"/>
              </w:rPr>
              <w:t xml:space="preserve"> القيادية أو الإشرافية وفقاً لبطاقة الوصف الوظيفي وتحديد الموظفين المرشحين للإحلال والتعاقب الوظيفي.</w:t>
            </w:r>
          </w:p>
          <w:p w:rsidR="000C62EB" w:rsidRPr="00305AFD" w:rsidRDefault="000C62EB"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يتم تجهيز خطة تأهيل للمرشحين في حال تم اختيار </w:t>
            </w:r>
            <w:proofErr w:type="spellStart"/>
            <w:r w:rsidRPr="00AF0C04">
              <w:rPr>
                <w:rFonts w:asciiTheme="majorBidi" w:hAnsiTheme="majorBidi" w:cstheme="majorBidi"/>
                <w:rtl/>
                <w:lang w:bidi="ar-JO"/>
              </w:rPr>
              <w:t>اي</w:t>
            </w:r>
            <w:proofErr w:type="spellEnd"/>
            <w:r w:rsidRPr="00AF0C04">
              <w:rPr>
                <w:rFonts w:asciiTheme="majorBidi" w:hAnsiTheme="majorBidi" w:cstheme="majorBidi"/>
                <w:rtl/>
                <w:lang w:bidi="ar-JO"/>
              </w:rPr>
              <w:t xml:space="preserve"> منهم ل</w:t>
            </w:r>
            <w:r w:rsidR="00305AFD">
              <w:rPr>
                <w:rFonts w:asciiTheme="majorBidi" w:hAnsiTheme="majorBidi" w:cstheme="majorBidi" w:hint="cs"/>
                <w:rtl/>
                <w:lang w:bidi="ar-JO"/>
              </w:rPr>
              <w:t>إشغال</w:t>
            </w:r>
            <w:r w:rsidRPr="00305AFD">
              <w:rPr>
                <w:rFonts w:asciiTheme="majorBidi" w:hAnsiTheme="majorBidi" w:cstheme="majorBidi"/>
                <w:rtl/>
                <w:lang w:bidi="ar-JO"/>
              </w:rPr>
              <w:t xml:space="preserve"> المنصب</w:t>
            </w:r>
            <w:r w:rsidR="00305AFD">
              <w:rPr>
                <w:rFonts w:asciiTheme="majorBidi" w:hAnsiTheme="majorBidi" w:cstheme="majorBidi" w:hint="cs"/>
                <w:rtl/>
                <w:lang w:bidi="ar-JO"/>
              </w:rPr>
              <w:t>.</w:t>
            </w:r>
          </w:p>
          <w:p w:rsidR="000C62EB" w:rsidRPr="00AF0C04" w:rsidRDefault="000C62EB" w:rsidP="009B66B3">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تقوم دائرة الموارد البشرية  بإصدار توصية لإشغال الوظيفة من البديل الذي وقع عليه الاختيار حسب  تحقيقه  للمعايير التي تضمن قيامه بالمهام الوظيفية وتقديمها إلى رئاسة الجامعة للحصول على الموافقة اللازمة حسب صلاحياته.</w:t>
            </w:r>
          </w:p>
        </w:tc>
        <w:tc>
          <w:tcPr>
            <w:tcW w:w="3757" w:type="dxa"/>
            <w:gridSpan w:val="2"/>
          </w:tcPr>
          <w:p w:rsidR="0086494D" w:rsidRDefault="00082EF7" w:rsidP="0086494D">
            <w:pPr>
              <w:pStyle w:val="ListParagraph"/>
              <w:numPr>
                <w:ilvl w:val="0"/>
                <w:numId w:val="2"/>
              </w:numPr>
              <w:ind w:left="142" w:hanging="142"/>
              <w:jc w:val="lowKashida"/>
              <w:rPr>
                <w:del w:id="273" w:author="Hassan AL_Abbadi" w:date="2021-07-27T11:39:00Z"/>
                <w:rFonts w:asciiTheme="majorBidi" w:hAnsiTheme="majorBidi" w:cstheme="majorBidi"/>
                <w:lang w:bidi="ar-JO"/>
              </w:rPr>
              <w:pPrChange w:id="274" w:author="Hassan AL_Abbadi" w:date="2021-07-27T11:39:00Z">
                <w:pPr>
                  <w:pStyle w:val="ListParagraph"/>
                  <w:numPr>
                    <w:numId w:val="2"/>
                  </w:numPr>
                  <w:spacing w:after="200" w:line="276" w:lineRule="auto"/>
                  <w:ind w:left="142" w:hanging="142"/>
                  <w:jc w:val="lowKashida"/>
                </w:pPr>
              </w:pPrChange>
            </w:pPr>
            <w:r>
              <w:rPr>
                <w:rFonts w:asciiTheme="majorBidi" w:hAnsiTheme="majorBidi" w:cstheme="majorBidi" w:hint="cs"/>
                <w:rtl/>
                <w:lang w:bidi="ar-JO"/>
              </w:rPr>
              <w:t>قامت دائرة الموارد البشرية</w:t>
            </w:r>
            <w:ins w:id="275" w:author="Hassan AL_Abbadi" w:date="2021-07-27T11:28:00Z">
              <w:r w:rsidR="004D7E61">
                <w:rPr>
                  <w:rFonts w:asciiTheme="majorBidi" w:hAnsiTheme="majorBidi" w:cstheme="majorBidi" w:hint="cs"/>
                  <w:rtl/>
                  <w:lang w:bidi="ar-JO"/>
                </w:rPr>
                <w:t xml:space="preserve"> بمراجعة </w:t>
              </w:r>
            </w:ins>
            <w:ins w:id="276" w:author="Hassan AL_Abbadi" w:date="2021-07-27T11:30:00Z">
              <w:r w:rsidR="004D7E61">
                <w:rPr>
                  <w:rFonts w:asciiTheme="majorBidi" w:hAnsiTheme="majorBidi" w:cstheme="majorBidi" w:hint="cs"/>
                  <w:rtl/>
                  <w:lang w:bidi="ar-JO"/>
                </w:rPr>
                <w:t>آلية</w:t>
              </w:r>
            </w:ins>
            <w:ins w:id="277" w:author="Hassan AL_Abbadi" w:date="2021-07-27T11:28:00Z">
              <w:r w:rsidR="004D7E61">
                <w:rPr>
                  <w:rFonts w:asciiTheme="majorBidi" w:hAnsiTheme="majorBidi" w:cstheme="majorBidi" w:hint="cs"/>
                  <w:rtl/>
                  <w:lang w:bidi="ar-JO"/>
                </w:rPr>
                <w:t xml:space="preserve"> </w:t>
              </w:r>
            </w:ins>
            <w:ins w:id="278" w:author="Hassan AL_Abbadi" w:date="2021-07-27T11:30:00Z">
              <w:r w:rsidR="004D7E61">
                <w:rPr>
                  <w:rFonts w:asciiTheme="majorBidi" w:hAnsiTheme="majorBidi" w:cstheme="majorBidi" w:hint="cs"/>
                  <w:rtl/>
                  <w:lang w:bidi="ar-JO"/>
                </w:rPr>
                <w:t>الإحلال</w:t>
              </w:r>
            </w:ins>
            <w:ins w:id="279" w:author="Hassan AL_Abbadi" w:date="2021-07-27T11:28:00Z">
              <w:r w:rsidR="004D7E61">
                <w:rPr>
                  <w:rFonts w:asciiTheme="majorBidi" w:hAnsiTheme="majorBidi" w:cstheme="majorBidi" w:hint="cs"/>
                  <w:rtl/>
                  <w:lang w:bidi="ar-JO"/>
                </w:rPr>
                <w:t xml:space="preserve"> والتعاقب حيث كان الاعتماد </w:t>
              </w:r>
            </w:ins>
            <w:ins w:id="280" w:author="Hassan AL_Abbadi" w:date="2021-07-27T11:29:00Z">
              <w:r w:rsidR="004D7E61">
                <w:rPr>
                  <w:rFonts w:asciiTheme="majorBidi" w:hAnsiTheme="majorBidi" w:cstheme="majorBidi" w:hint="cs"/>
                  <w:rtl/>
                  <w:lang w:bidi="ar-JO"/>
                </w:rPr>
                <w:t>بالإحلال</w:t>
              </w:r>
            </w:ins>
            <w:ins w:id="281" w:author="Hassan AL_Abbadi" w:date="2021-07-27T11:28:00Z">
              <w:r w:rsidR="004D7E61">
                <w:rPr>
                  <w:rFonts w:asciiTheme="majorBidi" w:hAnsiTheme="majorBidi" w:cstheme="majorBidi" w:hint="cs"/>
                  <w:rtl/>
                  <w:lang w:bidi="ar-JO"/>
                </w:rPr>
                <w:t xml:space="preserve"> من خلال</w:t>
              </w:r>
            </w:ins>
            <w:ins w:id="282" w:author="Hassan AL_Abbadi" w:date="2021-07-27T11:30:00Z">
              <w:r w:rsidR="00F420C7">
                <w:rPr>
                  <w:rFonts w:asciiTheme="majorBidi" w:hAnsiTheme="majorBidi" w:cstheme="majorBidi" w:hint="cs"/>
                  <w:rtl/>
                  <w:lang w:bidi="ar-JO"/>
                </w:rPr>
                <w:t xml:space="preserve"> </w:t>
              </w:r>
            </w:ins>
            <w:ins w:id="283" w:author="Hassan AL_Abbadi" w:date="2021-07-27T15:05:00Z">
              <w:r w:rsidR="00F420C7">
                <w:rPr>
                  <w:rFonts w:asciiTheme="majorBidi" w:hAnsiTheme="majorBidi" w:cstheme="majorBidi" w:hint="cs"/>
                  <w:rtl/>
                  <w:lang w:bidi="ar-JO"/>
                </w:rPr>
                <w:t xml:space="preserve">موظفين </w:t>
              </w:r>
            </w:ins>
            <w:ins w:id="284" w:author="Hassan AL_Abbadi" w:date="2021-07-27T11:30:00Z">
              <w:r w:rsidR="00F420C7">
                <w:rPr>
                  <w:rFonts w:asciiTheme="majorBidi" w:hAnsiTheme="majorBidi" w:cstheme="majorBidi" w:hint="cs"/>
                  <w:rtl/>
                  <w:lang w:bidi="ar-JO"/>
                </w:rPr>
                <w:t xml:space="preserve">الصف الثاني والثالث </w:t>
              </w:r>
            </w:ins>
            <w:ins w:id="285" w:author="Hassan AL_Abbadi" w:date="2021-07-27T15:05:00Z">
              <w:r w:rsidR="00F420C7">
                <w:rPr>
                  <w:rFonts w:asciiTheme="majorBidi" w:hAnsiTheme="majorBidi" w:cstheme="majorBidi" w:hint="cs"/>
                  <w:rtl/>
                  <w:lang w:bidi="ar-JO"/>
                </w:rPr>
                <w:t>و</w:t>
              </w:r>
            </w:ins>
            <w:ins w:id="286" w:author="Hassan AL_Abbadi" w:date="2021-07-27T11:30:00Z">
              <w:r w:rsidR="004D7E61">
                <w:rPr>
                  <w:rFonts w:asciiTheme="majorBidi" w:hAnsiTheme="majorBidi" w:cstheme="majorBidi" w:hint="cs"/>
                  <w:rtl/>
                  <w:lang w:bidi="ar-JO"/>
                </w:rPr>
                <w:t xml:space="preserve">بناء على </w:t>
              </w:r>
              <w:proofErr w:type="spellStart"/>
              <w:r w:rsidR="004D7E61">
                <w:rPr>
                  <w:rFonts w:asciiTheme="majorBidi" w:hAnsiTheme="majorBidi" w:cstheme="majorBidi" w:hint="cs"/>
                  <w:rtl/>
                  <w:lang w:bidi="ar-JO"/>
                </w:rPr>
                <w:t>تنسيب</w:t>
              </w:r>
              <w:proofErr w:type="spellEnd"/>
              <w:r w:rsidR="004D7E61">
                <w:rPr>
                  <w:rFonts w:asciiTheme="majorBidi" w:hAnsiTheme="majorBidi" w:cstheme="majorBidi" w:hint="cs"/>
                  <w:rtl/>
                  <w:lang w:bidi="ar-JO"/>
                </w:rPr>
                <w:t xml:space="preserve"> المدراء المباشرين </w:t>
              </w:r>
            </w:ins>
            <w:ins w:id="287" w:author="Hassan AL_Abbadi" w:date="2021-07-27T11:35:00Z">
              <w:r w:rsidR="00827228">
                <w:rPr>
                  <w:rFonts w:asciiTheme="majorBidi" w:hAnsiTheme="majorBidi" w:cstheme="majorBidi" w:hint="cs"/>
                  <w:rtl/>
                  <w:lang w:bidi="ar-JO"/>
                </w:rPr>
                <w:t>وبناءا على هذ</w:t>
              </w:r>
            </w:ins>
            <w:ins w:id="288" w:author="Hassan AL_Abbadi" w:date="2021-07-27T11:38:00Z">
              <w:r w:rsidR="00827228">
                <w:rPr>
                  <w:rFonts w:asciiTheme="majorBidi" w:hAnsiTheme="majorBidi" w:cstheme="majorBidi" w:hint="cs"/>
                  <w:rtl/>
                  <w:lang w:bidi="ar-JO"/>
                </w:rPr>
                <w:t xml:space="preserve">ه </w:t>
              </w:r>
            </w:ins>
            <w:ins w:id="289" w:author="Hassan AL_Abbadi" w:date="2021-07-27T11:35:00Z">
              <w:r w:rsidR="00827228">
                <w:rPr>
                  <w:rFonts w:asciiTheme="majorBidi" w:hAnsiTheme="majorBidi" w:cstheme="majorBidi" w:hint="cs"/>
                  <w:rtl/>
                  <w:lang w:bidi="ar-JO"/>
                </w:rPr>
                <w:t xml:space="preserve">المراجعة تم التحسين على هذه المنهجية بوضع خطة لتحديد الوظائف الحرجة </w:t>
              </w:r>
            </w:ins>
            <w:ins w:id="290" w:author="Hassan AL_Abbadi" w:date="2021-07-27T15:05:00Z">
              <w:r w:rsidR="00F420C7">
                <w:rPr>
                  <w:rFonts w:asciiTheme="majorBidi" w:hAnsiTheme="majorBidi" w:cstheme="majorBidi" w:hint="cs"/>
                  <w:rtl/>
                  <w:lang w:bidi="ar-JO"/>
                </w:rPr>
                <w:t xml:space="preserve">وتطبيق مصفوفة </w:t>
              </w:r>
            </w:ins>
            <w:ins w:id="291" w:author="Hassan AL_Abbadi" w:date="2021-07-27T15:06:00Z">
              <w:r w:rsidR="00F420C7">
                <w:rPr>
                  <w:rFonts w:asciiTheme="majorBidi" w:hAnsiTheme="majorBidi" w:cstheme="majorBidi" w:hint="cs"/>
                  <w:rtl/>
                  <w:lang w:bidi="ar-JO"/>
                </w:rPr>
                <w:t>الإحلال</w:t>
              </w:r>
            </w:ins>
            <w:ins w:id="292" w:author="Hassan AL_Abbadi" w:date="2021-07-27T15:05:00Z">
              <w:r w:rsidR="00F420C7">
                <w:rPr>
                  <w:rFonts w:asciiTheme="majorBidi" w:hAnsiTheme="majorBidi" w:cstheme="majorBidi" w:hint="cs"/>
                  <w:rtl/>
                  <w:lang w:bidi="ar-JO"/>
                </w:rPr>
                <w:t xml:space="preserve"> والتعاقب الوظيفي </w:t>
              </w:r>
            </w:ins>
            <w:ins w:id="293" w:author="Hassan AL_Abbadi" w:date="2021-07-27T11:28:00Z">
              <w:r w:rsidR="004D7E61">
                <w:rPr>
                  <w:rFonts w:asciiTheme="majorBidi" w:hAnsiTheme="majorBidi" w:cstheme="majorBidi" w:hint="cs"/>
                  <w:rtl/>
                  <w:lang w:bidi="ar-JO"/>
                </w:rPr>
                <w:t xml:space="preserve"> </w:t>
              </w:r>
            </w:ins>
            <w:del w:id="294" w:author="Hassan AL_Abbadi" w:date="2021-07-27T11:38:00Z">
              <w:r w:rsidDel="00827228">
                <w:rPr>
                  <w:rFonts w:asciiTheme="majorBidi" w:hAnsiTheme="majorBidi" w:cstheme="majorBidi" w:hint="cs"/>
                  <w:rtl/>
                  <w:lang w:bidi="ar-JO"/>
                </w:rPr>
                <w:delText>ب</w:delText>
              </w:r>
              <w:r w:rsidR="00234637" w:rsidRPr="00AF0C04" w:rsidDel="00827228">
                <w:rPr>
                  <w:rFonts w:asciiTheme="majorBidi" w:hAnsiTheme="majorBidi" w:cstheme="majorBidi"/>
                  <w:rtl/>
                  <w:lang w:bidi="ar-JO"/>
                </w:rPr>
                <w:delText xml:space="preserve">اعتماد التعديلات حديثاً </w:delText>
              </w:r>
            </w:del>
            <w:ins w:id="295" w:author="Hassan AL_Abbadi" w:date="2021-07-27T11:39:00Z">
              <w:r w:rsidR="00827228">
                <w:rPr>
                  <w:rFonts w:asciiTheme="majorBidi" w:hAnsiTheme="majorBidi" w:cstheme="majorBidi" w:hint="cs"/>
                  <w:rtl/>
                  <w:lang w:bidi="ar-JO"/>
                </w:rPr>
                <w:t>.</w:t>
              </w:r>
            </w:ins>
            <w:del w:id="296" w:author="Hassan AL_Abbadi" w:date="2021-07-27T11:38:00Z">
              <w:r w:rsidDel="00827228">
                <w:rPr>
                  <w:rFonts w:asciiTheme="majorBidi" w:hAnsiTheme="majorBidi" w:cstheme="majorBidi" w:hint="cs"/>
                  <w:rtl/>
                  <w:lang w:bidi="ar-JO"/>
                </w:rPr>
                <w:delText xml:space="preserve"> </w:delText>
              </w:r>
            </w:del>
            <w:del w:id="297" w:author="Hassan AL_Abbadi" w:date="2021-07-27T11:39:00Z">
              <w:r w:rsidDel="00827228">
                <w:rPr>
                  <w:rFonts w:asciiTheme="majorBidi" w:hAnsiTheme="majorBidi" w:cstheme="majorBidi" w:hint="cs"/>
                  <w:rtl/>
                  <w:lang w:bidi="ar-JO"/>
                </w:rPr>
                <w:delText>وس</w:delText>
              </w:r>
            </w:del>
            <w:del w:id="298" w:author="Hassan AL_Abbadi" w:date="2021-07-27T11:38:00Z">
              <w:r w:rsidDel="00827228">
                <w:rPr>
                  <w:rFonts w:asciiTheme="majorBidi" w:hAnsiTheme="majorBidi" w:cstheme="majorBidi" w:hint="cs"/>
                  <w:rtl/>
                  <w:lang w:bidi="ar-JO"/>
                </w:rPr>
                <w:delText>تقوم</w:delText>
              </w:r>
            </w:del>
            <w:del w:id="299" w:author="Hassan AL_Abbadi" w:date="2021-07-27T11:39:00Z">
              <w:r w:rsidDel="00827228">
                <w:rPr>
                  <w:rFonts w:asciiTheme="majorBidi" w:hAnsiTheme="majorBidi" w:cstheme="majorBidi" w:hint="cs"/>
                  <w:rtl/>
                  <w:lang w:bidi="ar-JO"/>
                </w:rPr>
                <w:delText xml:space="preserve"> ب</w:delText>
              </w:r>
              <w:r w:rsidR="004C7D68" w:rsidRPr="00AF0C04" w:rsidDel="00827228">
                <w:rPr>
                  <w:rFonts w:asciiTheme="majorBidi" w:hAnsiTheme="majorBidi" w:cstheme="majorBidi"/>
                  <w:rtl/>
                  <w:lang w:bidi="ar-JO"/>
                </w:rPr>
                <w:delText xml:space="preserve">قياس التطبيق وفاعلية المنهجية بشكل سنوي وتقييم منهجية مصفوفة الإحلال </w:delText>
              </w:r>
              <w:r w:rsidR="00305AFD" w:rsidDel="00827228">
                <w:rPr>
                  <w:rFonts w:asciiTheme="majorBidi" w:hAnsiTheme="majorBidi" w:cstheme="majorBidi" w:hint="cs"/>
                  <w:rtl/>
                  <w:lang w:bidi="ar-JO"/>
                </w:rPr>
                <w:delText>و</w:delText>
              </w:r>
              <w:r w:rsidR="004C7D68" w:rsidRPr="00AF0C04" w:rsidDel="00827228">
                <w:rPr>
                  <w:rFonts w:asciiTheme="majorBidi" w:hAnsiTheme="majorBidi" w:cstheme="majorBidi"/>
                  <w:rtl/>
                  <w:lang w:bidi="ar-JO"/>
                </w:rPr>
                <w:delText xml:space="preserve">التعاقب الوظيفي ورفع النتائج والتوصيات </w:delText>
              </w:r>
              <w:r w:rsidR="00234637" w:rsidRPr="00AF0C04" w:rsidDel="00827228">
                <w:rPr>
                  <w:rFonts w:asciiTheme="majorBidi" w:hAnsiTheme="majorBidi" w:cstheme="majorBidi"/>
                  <w:rtl/>
                  <w:lang w:bidi="ar-JO"/>
                </w:rPr>
                <w:delText>لرئيس</w:delText>
              </w:r>
              <w:r w:rsidR="004C7D68" w:rsidRPr="00AF0C04" w:rsidDel="00827228">
                <w:rPr>
                  <w:rFonts w:asciiTheme="majorBidi" w:hAnsiTheme="majorBidi" w:cstheme="majorBidi"/>
                  <w:rtl/>
                  <w:lang w:bidi="ar-JO"/>
                </w:rPr>
                <w:delText xml:space="preserve"> الجامعة </w:delText>
              </w:r>
              <w:r w:rsidR="00234637" w:rsidRPr="00AF0C04" w:rsidDel="00827228">
                <w:rPr>
                  <w:rFonts w:asciiTheme="majorBidi" w:hAnsiTheme="majorBidi" w:cstheme="majorBidi"/>
                  <w:rtl/>
                  <w:lang w:bidi="ar-JO"/>
                </w:rPr>
                <w:delText>الأردنية</w:delText>
              </w:r>
              <w:r w:rsidR="004C7D68" w:rsidRPr="00AF0C04" w:rsidDel="00827228">
                <w:rPr>
                  <w:rFonts w:asciiTheme="majorBidi" w:hAnsiTheme="majorBidi" w:cstheme="majorBidi"/>
                  <w:rtl/>
                  <w:lang w:bidi="ar-JO"/>
                </w:rPr>
                <w:delText xml:space="preserve"> , ومراجعة هذه المنهجية إذا استدعت الحاجة لذلك خلال المدة المقررة</w:delText>
              </w:r>
              <w:r w:rsidR="00305AFD" w:rsidDel="00827228">
                <w:rPr>
                  <w:rFonts w:asciiTheme="majorBidi" w:hAnsiTheme="majorBidi" w:cstheme="majorBidi" w:hint="cs"/>
                  <w:rtl/>
                  <w:lang w:bidi="ar-JO"/>
                </w:rPr>
                <w:delText>.</w:delText>
              </w:r>
            </w:del>
          </w:p>
          <w:p w:rsidR="0086494D" w:rsidRDefault="00082EF7" w:rsidP="0086494D">
            <w:pPr>
              <w:pStyle w:val="ListParagraph"/>
              <w:numPr>
                <w:ilvl w:val="0"/>
                <w:numId w:val="2"/>
              </w:numPr>
              <w:ind w:left="142" w:hanging="142"/>
              <w:jc w:val="lowKashida"/>
              <w:rPr>
                <w:del w:id="300" w:author="Hassan AL_Abbadi" w:date="2021-07-27T11:39:00Z"/>
                <w:rFonts w:asciiTheme="majorBidi" w:hAnsiTheme="majorBidi" w:cstheme="majorBidi"/>
                <w:lang w:bidi="ar-JO"/>
              </w:rPr>
              <w:pPrChange w:id="301" w:author="Hassan AL_Abbadi" w:date="2021-07-27T11:39:00Z">
                <w:pPr>
                  <w:pStyle w:val="ListParagraph"/>
                  <w:numPr>
                    <w:numId w:val="2"/>
                  </w:numPr>
                  <w:spacing w:after="200" w:line="276" w:lineRule="auto"/>
                  <w:ind w:left="142" w:hanging="142"/>
                  <w:jc w:val="lowKashida"/>
                </w:pPr>
              </w:pPrChange>
            </w:pPr>
            <w:del w:id="302" w:author="Hassan AL_Abbadi" w:date="2021-07-27T11:39:00Z">
              <w:r w:rsidDel="00827228">
                <w:rPr>
                  <w:rFonts w:asciiTheme="majorBidi" w:hAnsiTheme="majorBidi" w:cstheme="majorBidi" w:hint="cs"/>
                  <w:rtl/>
                  <w:lang w:bidi="ar-JO"/>
                </w:rPr>
                <w:delText xml:space="preserve">ستقوم دائرة الموارد البشرية </w:delText>
              </w:r>
              <w:r w:rsidR="004B6AE1" w:rsidRPr="00AF0C04" w:rsidDel="00827228">
                <w:rPr>
                  <w:rFonts w:asciiTheme="majorBidi" w:hAnsiTheme="majorBidi" w:cstheme="majorBidi"/>
                  <w:rtl/>
                  <w:lang w:bidi="ar-JO"/>
                </w:rPr>
                <w:delText>عند الحاجة</w:delText>
              </w:r>
              <w:r w:rsidR="004C7D68" w:rsidRPr="00AF0C04" w:rsidDel="00827228">
                <w:rPr>
                  <w:rFonts w:asciiTheme="majorBidi" w:hAnsiTheme="majorBidi" w:cstheme="majorBidi"/>
                  <w:rtl/>
                  <w:lang w:bidi="ar-JO"/>
                </w:rPr>
                <w:delText xml:space="preserve"> إلى تعديل المنهجية أو أي من الوثائق المستخدمة فيها </w:delText>
              </w:r>
              <w:r w:rsidR="004B6AE1" w:rsidRPr="00AF0C04" w:rsidDel="00827228">
                <w:rPr>
                  <w:rFonts w:asciiTheme="majorBidi" w:hAnsiTheme="majorBidi" w:cstheme="majorBidi"/>
                  <w:rtl/>
                  <w:lang w:bidi="ar-JO"/>
                </w:rPr>
                <w:delText xml:space="preserve"> بعد المراجعة </w:delText>
              </w:r>
              <w:r w:rsidR="004C7D68" w:rsidRPr="00AF0C04" w:rsidDel="00827228">
                <w:rPr>
                  <w:rFonts w:asciiTheme="majorBidi" w:hAnsiTheme="majorBidi" w:cstheme="majorBidi"/>
                  <w:rtl/>
                  <w:lang w:bidi="ar-JO"/>
                </w:rPr>
                <w:delText xml:space="preserve">فيرفع ذلك إلى </w:delText>
              </w:r>
              <w:r w:rsidR="00234637" w:rsidRPr="00AF0C04" w:rsidDel="00827228">
                <w:rPr>
                  <w:rFonts w:asciiTheme="majorBidi" w:hAnsiTheme="majorBidi" w:cstheme="majorBidi"/>
                  <w:rtl/>
                  <w:lang w:bidi="ar-JO"/>
                </w:rPr>
                <w:delText>رئيس</w:delText>
              </w:r>
              <w:r w:rsidR="004C7D68" w:rsidRPr="00AF0C04" w:rsidDel="00827228">
                <w:rPr>
                  <w:rFonts w:asciiTheme="majorBidi" w:hAnsiTheme="majorBidi" w:cstheme="majorBidi"/>
                  <w:rtl/>
                  <w:lang w:bidi="ar-JO"/>
                </w:rPr>
                <w:delText xml:space="preserve"> الجامعة </w:delText>
              </w:r>
              <w:r w:rsidR="00234637" w:rsidRPr="00AF0C04" w:rsidDel="00827228">
                <w:rPr>
                  <w:rFonts w:asciiTheme="majorBidi" w:hAnsiTheme="majorBidi" w:cstheme="majorBidi"/>
                  <w:rtl/>
                  <w:lang w:bidi="ar-JO"/>
                </w:rPr>
                <w:delText>الأردنية</w:delText>
              </w:r>
              <w:r w:rsidR="004B6AE1" w:rsidRPr="00AF0C04" w:rsidDel="00827228">
                <w:rPr>
                  <w:rFonts w:asciiTheme="majorBidi" w:hAnsiTheme="majorBidi" w:cstheme="majorBidi"/>
                  <w:rtl/>
                  <w:lang w:bidi="ar-JO"/>
                </w:rPr>
                <w:delText xml:space="preserve"> أو من ينوب عنه </w:delText>
              </w:r>
              <w:r w:rsidR="004C7D68" w:rsidRPr="00AF0C04" w:rsidDel="00827228">
                <w:rPr>
                  <w:rFonts w:asciiTheme="majorBidi" w:hAnsiTheme="majorBidi" w:cstheme="majorBidi"/>
                  <w:rtl/>
                  <w:lang w:bidi="ar-JO"/>
                </w:rPr>
                <w:delText xml:space="preserve">  مع التعديلات المقترحة لدراستها للاعتماد.</w:delText>
              </w:r>
            </w:del>
          </w:p>
          <w:p w:rsidR="0086494D" w:rsidRDefault="0086494D" w:rsidP="0086494D">
            <w:pPr>
              <w:pStyle w:val="ListParagraph"/>
              <w:numPr>
                <w:ilvl w:val="0"/>
                <w:numId w:val="2"/>
              </w:numPr>
              <w:ind w:left="142" w:hanging="142"/>
              <w:jc w:val="lowKashida"/>
              <w:rPr>
                <w:rFonts w:asciiTheme="majorBidi" w:hAnsiTheme="majorBidi" w:cstheme="majorBidi"/>
                <w:rtl/>
                <w:lang w:bidi="ar-JO"/>
              </w:rPr>
              <w:pPrChange w:id="303" w:author="Hassan AL_Abbadi" w:date="2021-07-27T11:39:00Z">
                <w:pPr>
                  <w:pStyle w:val="ListParagraph"/>
                  <w:spacing w:after="200" w:line="276" w:lineRule="auto"/>
                  <w:ind w:left="142"/>
                  <w:jc w:val="lowKashida"/>
                </w:pPr>
              </w:pPrChange>
            </w:pPr>
          </w:p>
        </w:tc>
        <w:tc>
          <w:tcPr>
            <w:tcW w:w="2065" w:type="dxa"/>
            <w:gridSpan w:val="2"/>
          </w:tcPr>
          <w:p w:rsidR="000C62EB" w:rsidRPr="00AF0C04" w:rsidRDefault="000C62EB" w:rsidP="005D1FFA">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مصفوفة </w:t>
            </w:r>
            <w:proofErr w:type="spellStart"/>
            <w:r w:rsidRPr="00AF0C04">
              <w:rPr>
                <w:rFonts w:asciiTheme="majorBidi" w:hAnsiTheme="majorBidi" w:cstheme="majorBidi"/>
                <w:rtl/>
                <w:lang w:bidi="ar-JO"/>
              </w:rPr>
              <w:t>الاحلال</w:t>
            </w:r>
            <w:proofErr w:type="spellEnd"/>
            <w:r w:rsidRPr="00AF0C04">
              <w:rPr>
                <w:rFonts w:asciiTheme="majorBidi" w:hAnsiTheme="majorBidi" w:cstheme="majorBidi"/>
                <w:rtl/>
                <w:lang w:bidi="ar-JO"/>
              </w:rPr>
              <w:t xml:space="preserve"> والتعاقب الوظيفي.</w:t>
            </w:r>
          </w:p>
          <w:p w:rsidR="000C62EB" w:rsidRPr="00AF0C04" w:rsidRDefault="000C62EB" w:rsidP="005D1FFA">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محاضر الاجتماعات.</w:t>
            </w:r>
          </w:p>
          <w:p w:rsidR="000C62EB" w:rsidRPr="00AF0C04" w:rsidRDefault="000C62EB"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المذكرات الداخلية.</w:t>
            </w:r>
          </w:p>
          <w:p w:rsidR="000C62EB" w:rsidRPr="00AF0C04" w:rsidRDefault="000C62EB" w:rsidP="005D1FFA">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قرارات التكليف.</w:t>
            </w:r>
          </w:p>
        </w:tc>
        <w:tc>
          <w:tcPr>
            <w:tcW w:w="810" w:type="dxa"/>
            <w:gridSpan w:val="2"/>
          </w:tcPr>
          <w:p w:rsidR="00853982"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7/أ</w:t>
            </w:r>
          </w:p>
          <w:p w:rsidR="000C62EB" w:rsidRPr="00AF0C04" w:rsidRDefault="00853982" w:rsidP="00853982">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12" w:type="dxa"/>
          </w:tcPr>
          <w:p w:rsidR="000C62EB" w:rsidRPr="00AF0C04" w:rsidRDefault="000C62EB"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دائرة الموارد البشرية</w:t>
            </w:r>
          </w:p>
          <w:p w:rsidR="000C62EB" w:rsidRPr="00AF0C04" w:rsidRDefault="000C62EB" w:rsidP="00305AFD">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نائب الرئيس </w:t>
            </w:r>
            <w:r w:rsidR="00305AFD">
              <w:rPr>
                <w:rFonts w:asciiTheme="majorBidi" w:hAnsiTheme="majorBidi" w:cstheme="majorBidi" w:hint="cs"/>
                <w:rtl/>
                <w:lang w:bidi="ar-JO"/>
              </w:rPr>
              <w:t>للشؤون الإدارية.</w:t>
            </w:r>
          </w:p>
          <w:p w:rsidR="000C62EB" w:rsidRPr="00AF0C04" w:rsidRDefault="000C62EB" w:rsidP="005D1FFA">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مدراء الوحدات/المراكز</w:t>
            </w:r>
          </w:p>
          <w:p w:rsidR="000C62EB" w:rsidRPr="00AF0C04" w:rsidRDefault="000C62EB" w:rsidP="005D1FFA">
            <w:pPr>
              <w:pStyle w:val="ListParagraph"/>
              <w:ind w:left="142"/>
              <w:jc w:val="lowKashida"/>
              <w:rPr>
                <w:rFonts w:asciiTheme="majorBidi" w:hAnsiTheme="majorBidi" w:cstheme="majorBidi"/>
                <w:rtl/>
                <w:lang w:bidi="ar-JO"/>
              </w:rPr>
            </w:pPr>
          </w:p>
        </w:tc>
      </w:tr>
      <w:tr w:rsidR="00AE1FAD" w:rsidRPr="00AF0C04" w:rsidTr="00574FB1">
        <w:tc>
          <w:tcPr>
            <w:tcW w:w="896" w:type="dxa"/>
            <w:gridSpan w:val="2"/>
          </w:tcPr>
          <w:p w:rsidR="00AE1FAD" w:rsidRPr="00AF0C04" w:rsidRDefault="00AE1FAD" w:rsidP="00305AFD">
            <w:pPr>
              <w:rPr>
                <w:rFonts w:asciiTheme="majorBidi" w:hAnsiTheme="majorBidi" w:cstheme="majorBidi"/>
                <w:rtl/>
                <w:lang w:bidi="ar-JO"/>
              </w:rPr>
            </w:pPr>
            <w:r w:rsidRPr="00AF0C04">
              <w:rPr>
                <w:rFonts w:asciiTheme="majorBidi" w:hAnsiTheme="majorBidi" w:cstheme="majorBidi"/>
                <w:rtl/>
                <w:lang w:bidi="ar-JO"/>
              </w:rPr>
              <w:t>3</w:t>
            </w:r>
            <w:r w:rsidR="00305AFD">
              <w:rPr>
                <w:rFonts w:asciiTheme="majorBidi" w:hAnsiTheme="majorBidi" w:cstheme="majorBidi" w:hint="cs"/>
                <w:rtl/>
                <w:lang w:bidi="ar-JO"/>
              </w:rPr>
              <w:t>/أ</w:t>
            </w:r>
          </w:p>
        </w:tc>
        <w:tc>
          <w:tcPr>
            <w:tcW w:w="1972" w:type="dxa"/>
          </w:tcPr>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منهجية المسار الوظيفي</w:t>
            </w:r>
          </w:p>
        </w:tc>
        <w:tc>
          <w:tcPr>
            <w:tcW w:w="5297" w:type="dxa"/>
            <w:gridSpan w:val="2"/>
          </w:tcPr>
          <w:p w:rsidR="00AE1FAD" w:rsidRPr="00AF0C04" w:rsidRDefault="00305AFD" w:rsidP="00626895">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أولاً: </w:t>
            </w:r>
            <w:r w:rsidR="00AE1FAD" w:rsidRPr="00AF0C04">
              <w:rPr>
                <w:rFonts w:asciiTheme="majorBidi" w:hAnsiTheme="majorBidi" w:cstheme="majorBidi"/>
                <w:rtl/>
                <w:lang w:bidi="ar-JO"/>
              </w:rPr>
              <w:t>إعداد المسارات الوظيفية:</w:t>
            </w:r>
          </w:p>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تقوم </w:t>
            </w:r>
            <w:r w:rsidR="00F538F3" w:rsidRPr="00AF0C04">
              <w:rPr>
                <w:rFonts w:asciiTheme="majorBidi" w:hAnsiTheme="majorBidi" w:cstheme="majorBidi"/>
                <w:rtl/>
                <w:lang w:bidi="ar-JO"/>
              </w:rPr>
              <w:t xml:space="preserve">لجنة </w:t>
            </w:r>
            <w:r w:rsidR="00781F2E" w:rsidRPr="00AF0C04">
              <w:rPr>
                <w:rFonts w:asciiTheme="majorBidi" w:hAnsiTheme="majorBidi" w:cstheme="majorBidi"/>
                <w:rtl/>
                <w:lang w:bidi="ar-JO"/>
              </w:rPr>
              <w:t>الأوصاف</w:t>
            </w:r>
            <w:r w:rsidR="00F538F3" w:rsidRPr="00AF0C04">
              <w:rPr>
                <w:rFonts w:asciiTheme="majorBidi" w:hAnsiTheme="majorBidi" w:cstheme="majorBidi"/>
                <w:rtl/>
                <w:lang w:bidi="ar-JO"/>
              </w:rPr>
              <w:t xml:space="preserve"> الوظيفية والمسارات الوظيفية </w:t>
            </w:r>
            <w:r w:rsidRPr="00AF0C04">
              <w:rPr>
                <w:rFonts w:asciiTheme="majorBidi" w:hAnsiTheme="majorBidi" w:cstheme="majorBidi"/>
                <w:rtl/>
                <w:lang w:bidi="ar-JO"/>
              </w:rPr>
              <w:t xml:space="preserve">  بإعداد المسارات الوظيفية  والمسارات التدريبية لجميع الوظائف المستهدفة لديها وحسب المسار الوظيفي المعتمد وذلك اعتمادا على ما يلي:    </w:t>
            </w:r>
          </w:p>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أ- ربط الوظائف فيما بينها اعتمادا على التصنيف الوظيفي وبطاقات الوصف الوظيفي المعتمدة وارتباط الوظائف إدارياً.</w:t>
            </w:r>
          </w:p>
          <w:p w:rsidR="00AE1FAD" w:rsidRPr="00AF0C04" w:rsidRDefault="00AE1FAD" w:rsidP="00626895">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    ب- تلخيص المؤهلات والشروط </w:t>
            </w:r>
            <w:proofErr w:type="spellStart"/>
            <w:r w:rsidRPr="00AF0C04">
              <w:rPr>
                <w:rFonts w:asciiTheme="majorBidi" w:hAnsiTheme="majorBidi" w:cstheme="majorBidi"/>
                <w:rtl/>
                <w:lang w:bidi="ar-JO"/>
              </w:rPr>
              <w:t>اللازم</w:t>
            </w:r>
            <w:r w:rsidR="00305AFD">
              <w:rPr>
                <w:rFonts w:asciiTheme="majorBidi" w:hAnsiTheme="majorBidi" w:cstheme="majorBidi" w:hint="cs"/>
                <w:rtl/>
                <w:lang w:bidi="ar-JO"/>
              </w:rPr>
              <w:t>ةل</w:t>
            </w:r>
            <w:r w:rsidRPr="00AF0C04">
              <w:rPr>
                <w:rFonts w:asciiTheme="majorBidi" w:hAnsiTheme="majorBidi" w:cstheme="majorBidi"/>
                <w:rtl/>
                <w:lang w:bidi="ar-JO"/>
              </w:rPr>
              <w:t>تحق</w:t>
            </w:r>
            <w:r w:rsidR="00305AFD">
              <w:rPr>
                <w:rFonts w:asciiTheme="majorBidi" w:hAnsiTheme="majorBidi" w:cstheme="majorBidi" w:hint="cs"/>
                <w:rtl/>
                <w:lang w:bidi="ar-JO"/>
              </w:rPr>
              <w:t>ي</w:t>
            </w:r>
            <w:r w:rsidRPr="00AF0C04">
              <w:rPr>
                <w:rFonts w:asciiTheme="majorBidi" w:hAnsiTheme="majorBidi" w:cstheme="majorBidi"/>
                <w:rtl/>
                <w:lang w:bidi="ar-JO"/>
              </w:rPr>
              <w:t>قها</w:t>
            </w:r>
            <w:proofErr w:type="spellEnd"/>
            <w:r w:rsidRPr="00AF0C04">
              <w:rPr>
                <w:rFonts w:asciiTheme="majorBidi" w:hAnsiTheme="majorBidi" w:cstheme="majorBidi"/>
                <w:rtl/>
                <w:lang w:bidi="ar-JO"/>
              </w:rPr>
              <w:t xml:space="preserve"> من اجل التنقل اعتماداً على:</w:t>
            </w:r>
          </w:p>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lastRenderedPageBreak/>
              <w:t xml:space="preserve"> - المؤهلات العلمية اللازمة ل</w:t>
            </w:r>
            <w:r w:rsidR="0004645B">
              <w:rPr>
                <w:rFonts w:asciiTheme="majorBidi" w:hAnsiTheme="majorBidi" w:cstheme="majorBidi"/>
                <w:rtl/>
                <w:lang w:bidi="ar-JO"/>
              </w:rPr>
              <w:t>شغل المسمى الوظيفي المنتقل إليه</w:t>
            </w:r>
            <w:r w:rsidRPr="00AF0C04">
              <w:rPr>
                <w:rFonts w:asciiTheme="majorBidi" w:hAnsiTheme="majorBidi" w:cstheme="majorBidi"/>
                <w:rtl/>
                <w:lang w:bidi="ar-JO"/>
              </w:rPr>
              <w:t>.</w:t>
            </w:r>
          </w:p>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 الدورات التدريبية والمهارات اللازمة ( المسار التدريبي).</w:t>
            </w:r>
          </w:p>
          <w:p w:rsidR="00AE1FAD" w:rsidRPr="00AF0C04" w:rsidRDefault="00AE1FAD" w:rsidP="00305AFD">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 عدد سنوات الخبرة في الوظيفة الحالية.</w:t>
            </w:r>
          </w:p>
          <w:p w:rsidR="00AE1FAD" w:rsidRPr="00305AFD" w:rsidRDefault="00AE1FAD" w:rsidP="00305AFD">
            <w:pPr>
              <w:jc w:val="lowKashida"/>
              <w:rPr>
                <w:rFonts w:asciiTheme="majorBidi" w:hAnsiTheme="majorBidi" w:cstheme="majorBidi"/>
                <w:rtl/>
                <w:lang w:bidi="ar-JO"/>
              </w:rPr>
            </w:pPr>
            <w:r w:rsidRPr="00305AFD">
              <w:rPr>
                <w:rFonts w:asciiTheme="majorBidi" w:hAnsiTheme="majorBidi" w:cstheme="majorBidi"/>
                <w:rtl/>
                <w:lang w:bidi="ar-JO"/>
              </w:rPr>
              <w:t xml:space="preserve">- أن تتوفر في الفرد المرشح لشغل الوظيفة الأعلى المواصفات الشخصية المطلوبة ( مثل القيادة، القدرة على الاتصال، القدرة على تحمل المهام والمسؤوليات....الخ) التي تتطلبه </w:t>
            </w:r>
            <w:r w:rsidR="00781F2E" w:rsidRPr="00305AFD">
              <w:rPr>
                <w:rFonts w:asciiTheme="majorBidi" w:hAnsiTheme="majorBidi" w:cstheme="majorBidi"/>
                <w:rtl/>
                <w:lang w:bidi="ar-JO"/>
              </w:rPr>
              <w:t>الوظيفة</w:t>
            </w:r>
            <w:r w:rsidRPr="00305AFD">
              <w:rPr>
                <w:rFonts w:asciiTheme="majorBidi" w:hAnsiTheme="majorBidi" w:cstheme="majorBidi"/>
                <w:rtl/>
                <w:lang w:bidi="ar-JO"/>
              </w:rPr>
              <w:t xml:space="preserve"> المنتقل إليها.</w:t>
            </w:r>
          </w:p>
          <w:p w:rsidR="00AE1FAD" w:rsidRPr="00AF0C04" w:rsidRDefault="00AE1FAD" w:rsidP="00626895">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  ثانيا: تعديل المسارات الوظيفية:</w:t>
            </w:r>
          </w:p>
          <w:p w:rsidR="00AE1FAD" w:rsidRPr="00AF0C04" w:rsidRDefault="00AE1FAD" w:rsidP="0004645B">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تقوم</w:t>
            </w:r>
            <w:r w:rsidR="00F538F3" w:rsidRPr="00AF0C04">
              <w:rPr>
                <w:rFonts w:asciiTheme="majorBidi" w:hAnsiTheme="majorBidi" w:cstheme="majorBidi"/>
                <w:rtl/>
                <w:lang w:bidi="ar-JO"/>
              </w:rPr>
              <w:t xml:space="preserve"> لجنة </w:t>
            </w:r>
            <w:r w:rsidR="00781F2E" w:rsidRPr="00AF0C04">
              <w:rPr>
                <w:rFonts w:asciiTheme="majorBidi" w:hAnsiTheme="majorBidi" w:cstheme="majorBidi"/>
                <w:rtl/>
                <w:lang w:bidi="ar-JO"/>
              </w:rPr>
              <w:t>الأوصاف</w:t>
            </w:r>
            <w:r w:rsidR="00F538F3" w:rsidRPr="00AF0C04">
              <w:rPr>
                <w:rFonts w:asciiTheme="majorBidi" w:hAnsiTheme="majorBidi" w:cstheme="majorBidi"/>
                <w:rtl/>
                <w:lang w:bidi="ar-JO"/>
              </w:rPr>
              <w:t xml:space="preserve"> الوظيفية والمسارات الوظيفية </w:t>
            </w:r>
            <w:r w:rsidRPr="00AF0C04">
              <w:rPr>
                <w:rFonts w:asciiTheme="majorBidi" w:hAnsiTheme="majorBidi" w:cstheme="majorBidi"/>
                <w:rtl/>
                <w:lang w:bidi="ar-JO"/>
              </w:rPr>
              <w:t xml:space="preserve">بتعديل </w:t>
            </w:r>
            <w:r w:rsidR="0004645B">
              <w:rPr>
                <w:rFonts w:asciiTheme="majorBidi" w:hAnsiTheme="majorBidi" w:cstheme="majorBidi" w:hint="cs"/>
                <w:rtl/>
                <w:lang w:bidi="ar-JO"/>
              </w:rPr>
              <w:t>ال</w:t>
            </w:r>
            <w:r w:rsidRPr="00AF0C04">
              <w:rPr>
                <w:rFonts w:asciiTheme="majorBidi" w:hAnsiTheme="majorBidi" w:cstheme="majorBidi"/>
                <w:rtl/>
                <w:lang w:bidi="ar-JO"/>
              </w:rPr>
              <w:t xml:space="preserve">مسار </w:t>
            </w:r>
            <w:r w:rsidR="0004645B">
              <w:rPr>
                <w:rFonts w:asciiTheme="majorBidi" w:hAnsiTheme="majorBidi" w:cstheme="majorBidi" w:hint="cs"/>
                <w:rtl/>
                <w:lang w:bidi="ar-JO"/>
              </w:rPr>
              <w:t>ال</w:t>
            </w:r>
            <w:r w:rsidRPr="00AF0C04">
              <w:rPr>
                <w:rFonts w:asciiTheme="majorBidi" w:hAnsiTheme="majorBidi" w:cstheme="majorBidi"/>
                <w:rtl/>
                <w:lang w:bidi="ar-JO"/>
              </w:rPr>
              <w:t xml:space="preserve">وظيفي من خلال كتب أو </w:t>
            </w:r>
            <w:r w:rsidR="0004645B">
              <w:rPr>
                <w:rFonts w:asciiTheme="majorBidi" w:hAnsiTheme="majorBidi" w:cstheme="majorBidi" w:hint="cs"/>
                <w:rtl/>
                <w:lang w:bidi="ar-JO"/>
              </w:rPr>
              <w:t>ال</w:t>
            </w:r>
            <w:r w:rsidRPr="00AF0C04">
              <w:rPr>
                <w:rFonts w:asciiTheme="majorBidi" w:hAnsiTheme="majorBidi" w:cstheme="majorBidi"/>
                <w:rtl/>
                <w:lang w:bidi="ar-JO"/>
              </w:rPr>
              <w:t>مذكرات</w:t>
            </w:r>
            <w:r w:rsidR="0004645B">
              <w:rPr>
                <w:rFonts w:asciiTheme="majorBidi" w:hAnsiTheme="majorBidi" w:cstheme="majorBidi" w:hint="cs"/>
                <w:rtl/>
                <w:lang w:bidi="ar-JO"/>
              </w:rPr>
              <w:t xml:space="preserve"> المقدمة من </w:t>
            </w:r>
            <w:r w:rsidRPr="00AF0C04">
              <w:rPr>
                <w:rFonts w:asciiTheme="majorBidi" w:hAnsiTheme="majorBidi" w:cstheme="majorBidi"/>
                <w:rtl/>
                <w:lang w:bidi="ar-JO"/>
              </w:rPr>
              <w:t xml:space="preserve"> الجهة المعنية مرفق</w:t>
            </w:r>
            <w:r w:rsidR="0004645B">
              <w:rPr>
                <w:rFonts w:asciiTheme="majorBidi" w:hAnsiTheme="majorBidi" w:cstheme="majorBidi" w:hint="cs"/>
                <w:rtl/>
                <w:lang w:bidi="ar-JO"/>
              </w:rPr>
              <w:t>ةً</w:t>
            </w:r>
            <w:r w:rsidRPr="00AF0C04">
              <w:rPr>
                <w:rFonts w:asciiTheme="majorBidi" w:hAnsiTheme="majorBidi" w:cstheme="majorBidi"/>
                <w:rtl/>
                <w:lang w:bidi="ar-JO"/>
              </w:rPr>
              <w:t xml:space="preserve"> معه</w:t>
            </w:r>
            <w:r w:rsidR="0004645B">
              <w:rPr>
                <w:rFonts w:asciiTheme="majorBidi" w:hAnsiTheme="majorBidi" w:cstheme="majorBidi" w:hint="cs"/>
                <w:rtl/>
                <w:lang w:bidi="ar-JO"/>
              </w:rPr>
              <w:t>ا</w:t>
            </w:r>
            <w:r w:rsidRPr="00AF0C04">
              <w:rPr>
                <w:rFonts w:asciiTheme="majorBidi" w:hAnsiTheme="majorBidi" w:cstheme="majorBidi"/>
                <w:rtl/>
                <w:lang w:bidi="ar-JO"/>
              </w:rPr>
              <w:t xml:space="preserve"> المسار الوظيفي المقترح وذلك في الحالات التالية:-</w:t>
            </w:r>
          </w:p>
          <w:p w:rsidR="00AE1FAD" w:rsidRPr="00AF0C04" w:rsidRDefault="00AE1FAD" w:rsidP="0004645B">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أ-  تعديل بطاقة الوصف الوظيفي نتيجة للتعديل على المهام والمسؤوليات </w:t>
            </w:r>
            <w:proofErr w:type="spellStart"/>
            <w:r w:rsidRPr="00AF0C04">
              <w:rPr>
                <w:rFonts w:asciiTheme="majorBidi" w:hAnsiTheme="majorBidi" w:cstheme="majorBidi"/>
                <w:rtl/>
                <w:lang w:bidi="ar-JO"/>
              </w:rPr>
              <w:t>المناطة</w:t>
            </w:r>
            <w:proofErr w:type="spellEnd"/>
            <w:r w:rsidRPr="00AF0C04">
              <w:rPr>
                <w:rFonts w:asciiTheme="majorBidi" w:hAnsiTheme="majorBidi" w:cstheme="majorBidi"/>
                <w:rtl/>
                <w:lang w:bidi="ar-JO"/>
              </w:rPr>
              <w:t xml:space="preserve">  بالأقسام                                                         (دمج، استحداث،إلغاء).</w:t>
            </w:r>
          </w:p>
          <w:p w:rsidR="00AE1FAD" w:rsidRPr="00AF0C04" w:rsidRDefault="00AE1FAD" w:rsidP="0004645B">
            <w:pPr>
              <w:pStyle w:val="ListParagraph"/>
              <w:ind w:left="142"/>
              <w:jc w:val="lowKashida"/>
              <w:rPr>
                <w:rFonts w:asciiTheme="majorBidi" w:hAnsiTheme="majorBidi" w:cstheme="majorBidi"/>
                <w:rtl/>
                <w:lang w:bidi="ar-JO"/>
              </w:rPr>
            </w:pPr>
            <w:r w:rsidRPr="00AF0C04">
              <w:rPr>
                <w:rFonts w:asciiTheme="majorBidi" w:hAnsiTheme="majorBidi" w:cstheme="majorBidi"/>
                <w:rtl/>
                <w:lang w:bidi="ar-JO"/>
              </w:rPr>
              <w:t xml:space="preserve">  ب- استحداث وظائف جديدة.</w:t>
            </w:r>
          </w:p>
          <w:p w:rsidR="00AE1FAD" w:rsidRPr="00AF0C04" w:rsidRDefault="0004645B" w:rsidP="0004645B">
            <w:pPr>
              <w:pStyle w:val="ListParagraph"/>
              <w:ind w:left="142"/>
              <w:jc w:val="lowKashida"/>
              <w:rPr>
                <w:rFonts w:asciiTheme="majorBidi" w:hAnsiTheme="majorBidi" w:cstheme="majorBidi"/>
                <w:rtl/>
                <w:lang w:bidi="ar-JO"/>
              </w:rPr>
            </w:pPr>
            <w:r>
              <w:rPr>
                <w:rFonts w:asciiTheme="majorBidi" w:hAnsiTheme="majorBidi" w:cstheme="majorBidi" w:hint="cs"/>
                <w:rtl/>
                <w:lang w:bidi="ar-JO"/>
              </w:rPr>
              <w:t>2</w:t>
            </w:r>
            <w:r w:rsidR="00AE1FAD" w:rsidRPr="00AF0C04">
              <w:rPr>
                <w:rFonts w:asciiTheme="majorBidi" w:hAnsiTheme="majorBidi" w:cstheme="majorBidi"/>
                <w:rtl/>
                <w:lang w:bidi="ar-JO"/>
              </w:rPr>
              <w:t xml:space="preserve">- تقوم دائرة الموارد البشرية بدراسة الطلب المقدم وتحديد مدى الحاجة للتعديل على </w:t>
            </w:r>
            <w:proofErr w:type="spellStart"/>
            <w:r w:rsidR="00AE1FAD" w:rsidRPr="00AF0C04">
              <w:rPr>
                <w:rFonts w:asciiTheme="majorBidi" w:hAnsiTheme="majorBidi" w:cstheme="majorBidi"/>
                <w:rtl/>
                <w:lang w:bidi="ar-JO"/>
              </w:rPr>
              <w:t>المسار</w:t>
            </w:r>
            <w:r>
              <w:rPr>
                <w:rFonts w:asciiTheme="majorBidi" w:hAnsiTheme="majorBidi" w:cstheme="majorBidi" w:hint="cs"/>
                <w:rtl/>
                <w:lang w:bidi="ar-JO"/>
              </w:rPr>
              <w:t>الوظيفي</w:t>
            </w:r>
            <w:proofErr w:type="spellEnd"/>
            <w:r w:rsidR="00AE1FAD" w:rsidRPr="00AF0C04">
              <w:rPr>
                <w:rFonts w:asciiTheme="majorBidi" w:hAnsiTheme="majorBidi" w:cstheme="majorBidi"/>
                <w:rtl/>
                <w:lang w:bidi="ar-JO"/>
              </w:rPr>
              <w:t xml:space="preserve"> بناء على المستجدات.</w:t>
            </w:r>
          </w:p>
          <w:p w:rsidR="00AE1FAD" w:rsidRPr="0004645B" w:rsidRDefault="00AE1FAD" w:rsidP="0004645B">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تقوم دائرة  الموارد البشرية  بدراسة المسارات الوظيفية المعدلة المقترحة والتأكد من مطابقتها مع  محتويات بطاقات الوصف الوظيفي المعتمدة من حيث المؤهل والخبرة والمهارات والتدريب المطلوب .             </w:t>
            </w:r>
          </w:p>
        </w:tc>
        <w:tc>
          <w:tcPr>
            <w:tcW w:w="3748" w:type="dxa"/>
          </w:tcPr>
          <w:p w:rsidR="0086494D" w:rsidRDefault="00696C84" w:rsidP="0086494D">
            <w:pPr>
              <w:pStyle w:val="ListParagraph"/>
              <w:numPr>
                <w:ilvl w:val="0"/>
                <w:numId w:val="2"/>
              </w:numPr>
              <w:ind w:left="142" w:hanging="142"/>
              <w:jc w:val="lowKashida"/>
              <w:rPr>
                <w:rFonts w:asciiTheme="majorBidi" w:hAnsiTheme="majorBidi" w:cstheme="majorBidi"/>
                <w:rtl/>
                <w:lang w:bidi="ar-JO"/>
              </w:rPr>
              <w:pPrChange w:id="304" w:author="Hassan AL_Abbadi" w:date="2021-07-27T15:07:00Z">
                <w:pPr>
                  <w:pStyle w:val="ListParagraph"/>
                  <w:numPr>
                    <w:numId w:val="2"/>
                  </w:numPr>
                  <w:spacing w:after="200" w:line="276" w:lineRule="auto"/>
                  <w:ind w:left="142" w:hanging="142"/>
                  <w:jc w:val="lowKashida"/>
                </w:pPr>
              </w:pPrChange>
            </w:pPr>
            <w:ins w:id="305" w:author="Hassan AL_Abbadi" w:date="2021-07-27T11:56:00Z">
              <w:r>
                <w:rPr>
                  <w:rFonts w:asciiTheme="majorBidi" w:hAnsiTheme="majorBidi" w:cstheme="majorBidi" w:hint="cs"/>
                  <w:rtl/>
                  <w:lang w:bidi="ar-JO"/>
                </w:rPr>
                <w:lastRenderedPageBreak/>
                <w:t>قامت دائرة الموارد البشرية بمراجعة الأوصاف</w:t>
              </w:r>
            </w:ins>
            <w:ins w:id="306" w:author="Hassan AL_Abbadi" w:date="2021-07-27T11:57:00Z">
              <w:r>
                <w:rPr>
                  <w:rFonts w:asciiTheme="majorBidi" w:hAnsiTheme="majorBidi" w:cstheme="majorBidi" w:hint="cs"/>
                  <w:rtl/>
                  <w:lang w:bidi="ar-JO"/>
                </w:rPr>
                <w:t xml:space="preserve"> ومن خلال التغذية الراجعة من </w:t>
              </w:r>
            </w:ins>
            <w:ins w:id="307" w:author="Hassan AL_Abbadi" w:date="2021-07-27T11:58:00Z">
              <w:r>
                <w:rPr>
                  <w:rFonts w:asciiTheme="majorBidi" w:hAnsiTheme="majorBidi" w:cstheme="majorBidi" w:hint="cs"/>
                  <w:rtl/>
                  <w:lang w:bidi="ar-JO"/>
                </w:rPr>
                <w:t xml:space="preserve"> الموظفين </w:t>
              </w:r>
            </w:ins>
            <w:ins w:id="308" w:author="Hassan AL_Abbadi" w:date="2021-07-27T11:57:00Z">
              <w:r>
                <w:rPr>
                  <w:rFonts w:asciiTheme="majorBidi" w:hAnsiTheme="majorBidi" w:cstheme="majorBidi" w:hint="cs"/>
                  <w:rtl/>
                  <w:lang w:bidi="ar-JO"/>
                </w:rPr>
                <w:t xml:space="preserve"> بالجامعة </w:t>
              </w:r>
            </w:ins>
            <w:ins w:id="309" w:author="Hassan AL_Abbadi" w:date="2021-07-27T12:00:00Z">
              <w:r>
                <w:rPr>
                  <w:rFonts w:asciiTheme="majorBidi" w:hAnsiTheme="majorBidi" w:cstheme="majorBidi" w:hint="cs"/>
                  <w:rtl/>
                  <w:lang w:bidi="ar-JO"/>
                </w:rPr>
                <w:t xml:space="preserve">تم اعتماد هذه </w:t>
              </w:r>
            </w:ins>
            <w:del w:id="310" w:author="Hassan AL_Abbadi" w:date="2021-07-27T11:58:00Z">
              <w:r w:rsidR="008B15DC" w:rsidDel="00696C84">
                <w:rPr>
                  <w:rFonts w:asciiTheme="majorBidi" w:hAnsiTheme="majorBidi" w:cstheme="majorBidi" w:hint="cs"/>
                  <w:rtl/>
                  <w:lang w:bidi="ar-JO"/>
                </w:rPr>
                <w:delText>بناء</w:delText>
              </w:r>
            </w:del>
            <w:del w:id="311" w:author="Hassan AL_Abbadi" w:date="2021-07-27T12:00:00Z">
              <w:r w:rsidR="008B15DC" w:rsidDel="00696C84">
                <w:rPr>
                  <w:rFonts w:asciiTheme="majorBidi" w:hAnsiTheme="majorBidi" w:cstheme="majorBidi" w:hint="cs"/>
                  <w:rtl/>
                  <w:lang w:bidi="ar-JO"/>
                </w:rPr>
                <w:delText xml:space="preserve"> على ال</w:delText>
              </w:r>
            </w:del>
            <w:ins w:id="312" w:author="Hassan AL_Abbadi" w:date="2021-07-27T12:00:00Z">
              <w:r>
                <w:rPr>
                  <w:rFonts w:asciiTheme="majorBidi" w:hAnsiTheme="majorBidi" w:cstheme="majorBidi" w:hint="cs"/>
                  <w:rtl/>
                  <w:lang w:bidi="ar-JO"/>
                </w:rPr>
                <w:t>ال</w:t>
              </w:r>
            </w:ins>
            <w:r w:rsidR="008B15DC">
              <w:rPr>
                <w:rFonts w:asciiTheme="majorBidi" w:hAnsiTheme="majorBidi" w:cstheme="majorBidi" w:hint="cs"/>
                <w:rtl/>
                <w:lang w:bidi="ar-JO"/>
              </w:rPr>
              <w:t xml:space="preserve">منهجية </w:t>
            </w:r>
            <w:del w:id="313" w:author="Hassan AL_Abbadi" w:date="2021-07-27T14:55:00Z">
              <w:r w:rsidR="008B15DC" w:rsidDel="00DF66EC">
                <w:rPr>
                  <w:rFonts w:asciiTheme="majorBidi" w:hAnsiTheme="majorBidi" w:cstheme="majorBidi" w:hint="cs"/>
                  <w:rtl/>
                  <w:lang w:bidi="ar-JO"/>
                </w:rPr>
                <w:delText xml:space="preserve">المعتمدة </w:delText>
              </w:r>
            </w:del>
            <w:ins w:id="314" w:author="Hassan AL_Abbadi" w:date="2021-07-27T12:01:00Z">
              <w:r>
                <w:rPr>
                  <w:rFonts w:asciiTheme="majorBidi" w:hAnsiTheme="majorBidi" w:cstheme="majorBidi" w:hint="cs"/>
                  <w:rtl/>
                  <w:lang w:bidi="ar-JO"/>
                </w:rPr>
                <w:t xml:space="preserve">وتشكيل </w:t>
              </w:r>
            </w:ins>
            <w:del w:id="315" w:author="Hassan AL_Abbadi" w:date="2021-07-27T12:01:00Z">
              <w:r w:rsidR="008B15DC" w:rsidDel="00696C84">
                <w:rPr>
                  <w:rFonts w:asciiTheme="majorBidi" w:hAnsiTheme="majorBidi" w:cstheme="majorBidi" w:hint="cs"/>
                  <w:rtl/>
                  <w:lang w:bidi="ar-JO"/>
                </w:rPr>
                <w:delText xml:space="preserve"> </w:delText>
              </w:r>
            </w:del>
            <w:del w:id="316" w:author="Hassan AL_Abbadi" w:date="2021-07-27T12:00:00Z">
              <w:r w:rsidR="008B15DC" w:rsidDel="00696C84">
                <w:rPr>
                  <w:rFonts w:asciiTheme="majorBidi" w:hAnsiTheme="majorBidi" w:cstheme="majorBidi" w:hint="cs"/>
                  <w:rtl/>
                  <w:lang w:bidi="ar-JO"/>
                </w:rPr>
                <w:delText xml:space="preserve">حديثاً </w:delText>
              </w:r>
            </w:del>
            <w:del w:id="317" w:author="Hassan AL_Abbadi" w:date="2021-07-27T12:01:00Z">
              <w:r w:rsidR="008B15DC" w:rsidDel="00696C84">
                <w:rPr>
                  <w:rFonts w:asciiTheme="majorBidi" w:hAnsiTheme="majorBidi" w:cstheme="majorBidi" w:hint="cs"/>
                  <w:rtl/>
                  <w:lang w:bidi="ar-JO"/>
                </w:rPr>
                <w:delText>سيتقوم</w:delText>
              </w:r>
            </w:del>
            <w:r w:rsidR="008B15DC">
              <w:rPr>
                <w:rFonts w:asciiTheme="majorBidi" w:hAnsiTheme="majorBidi" w:cstheme="majorBidi" w:hint="cs"/>
                <w:rtl/>
                <w:lang w:bidi="ar-JO"/>
              </w:rPr>
              <w:t xml:space="preserve"> </w:t>
            </w:r>
            <w:r w:rsidR="00E416B7">
              <w:rPr>
                <w:rFonts w:asciiTheme="majorBidi" w:hAnsiTheme="majorBidi" w:cstheme="majorBidi" w:hint="cs"/>
                <w:rtl/>
                <w:lang w:bidi="ar-JO"/>
              </w:rPr>
              <w:t xml:space="preserve">لجنة الأوصاف الوظيفية و المسارات الوظيفية </w:t>
            </w:r>
            <w:ins w:id="318" w:author="Hassan AL_Abbadi" w:date="2021-07-27T15:06:00Z">
              <w:r w:rsidR="00F420C7">
                <w:rPr>
                  <w:rFonts w:asciiTheme="majorBidi" w:hAnsiTheme="majorBidi" w:cstheme="majorBidi" w:hint="cs"/>
                  <w:rtl/>
                  <w:lang w:bidi="ar-JO"/>
                </w:rPr>
                <w:t>بال</w:t>
              </w:r>
            </w:ins>
            <w:ins w:id="319" w:author="Hassan AL_Abbadi" w:date="2021-07-27T12:01:00Z">
              <w:r>
                <w:rPr>
                  <w:rFonts w:asciiTheme="majorBidi" w:hAnsiTheme="majorBidi" w:cstheme="majorBidi" w:hint="cs"/>
                  <w:rtl/>
                  <w:lang w:bidi="ar-JO"/>
                </w:rPr>
                <w:t xml:space="preserve">سير </w:t>
              </w:r>
            </w:ins>
            <w:r w:rsidR="00E416B7">
              <w:rPr>
                <w:rFonts w:asciiTheme="majorBidi" w:hAnsiTheme="majorBidi" w:cstheme="majorBidi" w:hint="cs"/>
                <w:rtl/>
                <w:lang w:bidi="ar-JO"/>
              </w:rPr>
              <w:t>ب</w:t>
            </w:r>
            <w:r w:rsidR="00AE1FAD" w:rsidRPr="00AF0C04">
              <w:rPr>
                <w:rFonts w:asciiTheme="majorBidi" w:hAnsiTheme="majorBidi" w:cstheme="majorBidi"/>
                <w:rtl/>
                <w:lang w:bidi="ar-JO"/>
              </w:rPr>
              <w:t xml:space="preserve">تحديد المسارات الوظيفية </w:t>
            </w:r>
            <w:del w:id="320" w:author="Hassan AL_Abbadi" w:date="2021-07-27T15:07:00Z">
              <w:r w:rsidR="00AE1FAD" w:rsidRPr="00AF0C04" w:rsidDel="00F420C7">
                <w:rPr>
                  <w:rFonts w:asciiTheme="majorBidi" w:hAnsiTheme="majorBidi" w:cstheme="majorBidi"/>
                  <w:rtl/>
                  <w:lang w:bidi="ar-JO"/>
                </w:rPr>
                <w:delText xml:space="preserve">المعتمدة </w:delText>
              </w:r>
            </w:del>
            <w:r w:rsidR="00AE1FAD" w:rsidRPr="00AF0C04">
              <w:rPr>
                <w:rFonts w:asciiTheme="majorBidi" w:hAnsiTheme="majorBidi" w:cstheme="majorBidi"/>
                <w:rtl/>
                <w:lang w:bidi="ar-JO"/>
              </w:rPr>
              <w:t>لدى الجامعة ووضع ضوابط لها بما   يتناسب مع مؤهلات العاملين  والخبرات والقدرات المطلوبة .</w:t>
            </w:r>
          </w:p>
          <w:p w:rsidR="0086494D" w:rsidRDefault="00E416B7" w:rsidP="0086494D">
            <w:pPr>
              <w:pStyle w:val="ListParagraph"/>
              <w:ind w:left="142"/>
              <w:jc w:val="lowKashida"/>
              <w:rPr>
                <w:del w:id="321" w:author="Hassan AL_Abbadi" w:date="2021-07-27T12:01:00Z"/>
                <w:rFonts w:asciiTheme="majorBidi" w:hAnsiTheme="majorBidi" w:cstheme="majorBidi"/>
                <w:rtl/>
                <w:lang w:bidi="ar-JO"/>
              </w:rPr>
              <w:pPrChange w:id="322" w:author="Hassan AL_Abbadi" w:date="2021-07-27T12:01:00Z">
                <w:pPr>
                  <w:pStyle w:val="ListParagraph"/>
                  <w:spacing w:after="200" w:line="276" w:lineRule="auto"/>
                  <w:ind w:left="142"/>
                  <w:jc w:val="lowKashida"/>
                </w:pPr>
              </w:pPrChange>
            </w:pPr>
            <w:del w:id="323" w:author="Hassan AL_Abbadi" w:date="2021-07-27T12:01:00Z">
              <w:r w:rsidDel="00696C84">
                <w:rPr>
                  <w:rFonts w:asciiTheme="majorBidi" w:hAnsiTheme="majorBidi" w:cstheme="majorBidi" w:hint="cs"/>
                  <w:rtl/>
                  <w:lang w:bidi="ar-JO"/>
                </w:rPr>
                <w:delText xml:space="preserve">- ان يقوم كل </w:delText>
              </w:r>
              <w:r w:rsidR="00AE1FAD" w:rsidRPr="00AF0C04" w:rsidDel="00696C84">
                <w:rPr>
                  <w:rFonts w:asciiTheme="majorBidi" w:hAnsiTheme="majorBidi" w:cstheme="majorBidi"/>
                  <w:rtl/>
                  <w:lang w:bidi="ar-JO"/>
                </w:rPr>
                <w:delText>موظف باطلاع الرئيس المباشر على المسار الوظيفي الذي يتفق مع تطلعاته  ليتم مناقشته والتأكد من ملائمته مع القدرات والمهارات المطلوبة ضمن المسار المقترح والاتفاق عليه.</w:delText>
              </w:r>
            </w:del>
          </w:p>
          <w:p w:rsidR="0086494D" w:rsidRDefault="00AE1FAD" w:rsidP="0086494D">
            <w:pPr>
              <w:pStyle w:val="ListParagraph"/>
              <w:ind w:left="142"/>
              <w:jc w:val="lowKashida"/>
              <w:rPr>
                <w:del w:id="324" w:author="Hassan AL_Abbadi" w:date="2021-07-27T12:01:00Z"/>
                <w:rFonts w:asciiTheme="majorBidi" w:hAnsiTheme="majorBidi" w:cstheme="majorBidi"/>
                <w:lang w:bidi="ar-JO"/>
              </w:rPr>
              <w:pPrChange w:id="325" w:author="Hassan AL_Abbadi" w:date="2021-07-27T12:01:00Z">
                <w:pPr>
                  <w:spacing w:after="200" w:line="276" w:lineRule="auto"/>
                  <w:ind w:left="90"/>
                  <w:jc w:val="lowKashida"/>
                </w:pPr>
              </w:pPrChange>
            </w:pPr>
            <w:del w:id="326" w:author="Hassan AL_Abbadi" w:date="2021-07-27T12:01:00Z">
              <w:r w:rsidRPr="00AF0C04" w:rsidDel="00696C84">
                <w:rPr>
                  <w:rFonts w:asciiTheme="majorBidi" w:hAnsiTheme="majorBidi" w:cstheme="majorBidi"/>
                  <w:rtl/>
                  <w:lang w:bidi="ar-JO"/>
                </w:rPr>
                <w:delText xml:space="preserve">- </w:delText>
              </w:r>
              <w:r w:rsidR="00937E71" w:rsidRPr="00AF0C04" w:rsidDel="00696C84">
                <w:rPr>
                  <w:rFonts w:asciiTheme="majorBidi" w:hAnsiTheme="majorBidi" w:cstheme="majorBidi"/>
                  <w:rtl/>
                  <w:lang w:bidi="ar-JO"/>
                </w:rPr>
                <w:delText>أن</w:delText>
              </w:r>
              <w:r w:rsidRPr="00AF0C04" w:rsidDel="00696C84">
                <w:rPr>
                  <w:rFonts w:asciiTheme="majorBidi" w:hAnsiTheme="majorBidi" w:cstheme="majorBidi"/>
                  <w:rtl/>
                  <w:lang w:bidi="ar-JO"/>
                </w:rPr>
                <w:delText xml:space="preserve"> يقوم كل قسم برفع المسارات الوظيفية والمسارات التدريبية الخاصة بموظفيها </w:delText>
              </w:r>
              <w:r w:rsidR="0004645B" w:rsidDel="00696C84">
                <w:rPr>
                  <w:rFonts w:asciiTheme="majorBidi" w:hAnsiTheme="majorBidi" w:cstheme="majorBidi" w:hint="cs"/>
                  <w:rtl/>
                  <w:lang w:bidi="ar-JO"/>
                </w:rPr>
                <w:delText xml:space="preserve">إلى </w:delText>
              </w:r>
              <w:r w:rsidRPr="00AF0C04" w:rsidDel="00696C84">
                <w:rPr>
                  <w:rFonts w:asciiTheme="majorBidi" w:hAnsiTheme="majorBidi" w:cstheme="majorBidi"/>
                  <w:rtl/>
                  <w:lang w:bidi="ar-JO"/>
                </w:rPr>
                <w:delText xml:space="preserve">دائرة الموارد البشرية ليتم أخذها بعين الاعتبار المسارات التدريبية </w:delText>
              </w:r>
              <w:r w:rsidR="00937E71" w:rsidRPr="00AF0C04" w:rsidDel="00696C84">
                <w:rPr>
                  <w:rFonts w:asciiTheme="majorBidi" w:hAnsiTheme="majorBidi" w:cstheme="majorBidi"/>
                  <w:rtl/>
                  <w:lang w:bidi="ar-JO"/>
                </w:rPr>
                <w:delText>كإحدى</w:delText>
              </w:r>
              <w:r w:rsidRPr="00AF0C04" w:rsidDel="00696C84">
                <w:rPr>
                  <w:rFonts w:asciiTheme="majorBidi" w:hAnsiTheme="majorBidi" w:cstheme="majorBidi"/>
                  <w:rtl/>
                  <w:lang w:bidi="ar-JO"/>
                </w:rPr>
                <w:delText xml:space="preserve"> المدخلات عند وضع الخطة التدريبية السنوية للموظفين.</w:delText>
              </w:r>
            </w:del>
          </w:p>
          <w:p w:rsidR="0086494D" w:rsidRDefault="00E416B7" w:rsidP="0086494D">
            <w:pPr>
              <w:pStyle w:val="ListParagraph"/>
              <w:ind w:left="142"/>
              <w:jc w:val="lowKashida"/>
              <w:rPr>
                <w:rFonts w:asciiTheme="majorBidi" w:hAnsiTheme="majorBidi" w:cstheme="majorBidi"/>
                <w:rtl/>
                <w:lang w:bidi="ar-JO"/>
              </w:rPr>
              <w:pPrChange w:id="327" w:author="Hassan AL_Abbadi" w:date="2021-07-27T12:01:00Z">
                <w:pPr>
                  <w:spacing w:after="200" w:line="276" w:lineRule="auto"/>
                  <w:jc w:val="lowKashida"/>
                </w:pPr>
              </w:pPrChange>
            </w:pPr>
            <w:del w:id="328" w:author="Hassan AL_Abbadi" w:date="2021-07-27T12:01:00Z">
              <w:r w:rsidDel="00696C84">
                <w:rPr>
                  <w:rFonts w:asciiTheme="majorBidi" w:hAnsiTheme="majorBidi" w:cstheme="majorBidi" w:hint="cs"/>
                  <w:rtl/>
                  <w:lang w:bidi="ar-JO"/>
                </w:rPr>
                <w:delText xml:space="preserve">اثبات: استحداث وظيفة </w:delText>
              </w:r>
            </w:del>
          </w:p>
        </w:tc>
        <w:tc>
          <w:tcPr>
            <w:tcW w:w="2039" w:type="dxa"/>
          </w:tcPr>
          <w:p w:rsidR="00AE1FAD" w:rsidRPr="00AF0C04" w:rsidRDefault="00AE1FAD" w:rsidP="00626895">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جداول التشكيلات</w:t>
            </w:r>
          </w:p>
          <w:p w:rsidR="00AE1FAD" w:rsidRPr="00AF0C04" w:rsidRDefault="00AE1FAD" w:rsidP="00626895">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القوانين والأنظمة والتعليمات المعمول </w:t>
            </w:r>
            <w:proofErr w:type="spellStart"/>
            <w:r w:rsidRPr="00AF0C04">
              <w:rPr>
                <w:rFonts w:asciiTheme="majorBidi" w:hAnsiTheme="majorBidi" w:cstheme="majorBidi"/>
                <w:rtl/>
                <w:lang w:bidi="ar-JO"/>
              </w:rPr>
              <w:t>بها</w:t>
            </w:r>
            <w:proofErr w:type="spellEnd"/>
            <w:r w:rsidRPr="00AF0C04">
              <w:rPr>
                <w:rFonts w:asciiTheme="majorBidi" w:hAnsiTheme="majorBidi" w:cstheme="majorBidi"/>
                <w:rtl/>
                <w:lang w:bidi="ar-JO"/>
              </w:rPr>
              <w:t xml:space="preserve"> في الجامعة </w:t>
            </w:r>
          </w:p>
          <w:p w:rsidR="00AE1FAD" w:rsidRPr="00AF0C04" w:rsidRDefault="00696C84" w:rsidP="00626895">
            <w:pPr>
              <w:pStyle w:val="ListParagraph"/>
              <w:numPr>
                <w:ilvl w:val="0"/>
                <w:numId w:val="2"/>
              </w:numPr>
              <w:ind w:left="142" w:hanging="142"/>
              <w:jc w:val="lowKashida"/>
              <w:rPr>
                <w:rFonts w:asciiTheme="majorBidi" w:hAnsiTheme="majorBidi" w:cstheme="majorBidi"/>
                <w:rtl/>
                <w:lang w:bidi="ar-JO"/>
              </w:rPr>
            </w:pPr>
            <w:ins w:id="329" w:author="Hassan AL_Abbadi" w:date="2021-07-27T12:02:00Z">
              <w:r>
                <w:rPr>
                  <w:rFonts w:asciiTheme="majorBidi" w:hAnsiTheme="majorBidi" w:cstheme="majorBidi" w:hint="cs"/>
                  <w:rtl/>
                  <w:lang w:bidi="ar-JO"/>
                </w:rPr>
                <w:t>قرارات</w:t>
              </w:r>
            </w:ins>
            <w:ins w:id="330" w:author="Hassan AL_Abbadi" w:date="2021-07-27T12:01:00Z">
              <w:r>
                <w:rPr>
                  <w:rFonts w:asciiTheme="majorBidi" w:hAnsiTheme="majorBidi" w:cstheme="majorBidi" w:hint="cs"/>
                  <w:rtl/>
                  <w:lang w:bidi="ar-JO"/>
                </w:rPr>
                <w:t xml:space="preserve"> </w:t>
              </w:r>
            </w:ins>
            <w:ins w:id="331" w:author="Hassan AL_Abbadi" w:date="2021-07-27T12:02:00Z">
              <w:r>
                <w:rPr>
                  <w:rFonts w:asciiTheme="majorBidi" w:hAnsiTheme="majorBidi" w:cstheme="majorBidi" w:hint="cs"/>
                  <w:rtl/>
                  <w:lang w:bidi="ar-JO"/>
                </w:rPr>
                <w:t xml:space="preserve">مجلس العمداء باعتماد كتاب أوصاف الوظائف أو التعديل عليه </w:t>
              </w:r>
            </w:ins>
          </w:p>
        </w:tc>
        <w:tc>
          <w:tcPr>
            <w:tcW w:w="801" w:type="dxa"/>
            <w:gridSpan w:val="2"/>
          </w:tcPr>
          <w:p w:rsidR="00AE1FAD" w:rsidRPr="00AF0C04" w:rsidRDefault="00AE1FAD" w:rsidP="00626895">
            <w:pPr>
              <w:jc w:val="center"/>
              <w:rPr>
                <w:rFonts w:asciiTheme="majorBidi" w:hAnsiTheme="majorBidi" w:cstheme="majorBidi"/>
                <w:rtl/>
                <w:lang w:bidi="ar-JO"/>
              </w:rPr>
            </w:pPr>
            <w:r w:rsidRPr="00AF0C04">
              <w:rPr>
                <w:rFonts w:asciiTheme="majorBidi" w:hAnsiTheme="majorBidi" w:cstheme="majorBidi"/>
                <w:rtl/>
                <w:lang w:bidi="ar-JO"/>
              </w:rPr>
              <w:t>7/أ</w:t>
            </w:r>
          </w:p>
          <w:p w:rsidR="00AE1FAD" w:rsidRPr="00AF0C04" w:rsidRDefault="00AE1FAD" w:rsidP="00626895">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447" w:type="dxa"/>
            <w:gridSpan w:val="2"/>
          </w:tcPr>
          <w:p w:rsidR="00AE1FAD" w:rsidRPr="00AF0C04" w:rsidRDefault="0004645B" w:rsidP="00626895">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 xml:space="preserve">دائرة </w:t>
            </w:r>
            <w:r w:rsidR="00AE1FAD" w:rsidRPr="00AF0C04">
              <w:rPr>
                <w:rFonts w:asciiTheme="majorBidi" w:hAnsiTheme="majorBidi" w:cstheme="majorBidi"/>
                <w:rtl/>
                <w:lang w:bidi="ar-JO"/>
              </w:rPr>
              <w:t xml:space="preserve">الموارد البشرية </w:t>
            </w:r>
          </w:p>
          <w:p w:rsidR="00AE1FAD" w:rsidRPr="00AF0C04" w:rsidRDefault="0004645B" w:rsidP="0004645B">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عمداء الكليات</w:t>
            </w:r>
            <w:r w:rsidR="00AE1FAD" w:rsidRPr="00AF0C04">
              <w:rPr>
                <w:rFonts w:asciiTheme="majorBidi" w:hAnsiTheme="majorBidi" w:cstheme="majorBidi"/>
                <w:rtl/>
                <w:lang w:bidi="ar-JO"/>
              </w:rPr>
              <w:t xml:space="preserve"> ومدراء الوحدات والمراكز</w:t>
            </w:r>
            <w:r>
              <w:rPr>
                <w:rFonts w:asciiTheme="majorBidi" w:hAnsiTheme="majorBidi" w:cstheme="majorBidi" w:hint="cs"/>
                <w:rtl/>
                <w:lang w:bidi="ar-JO"/>
              </w:rPr>
              <w:t>.</w:t>
            </w:r>
          </w:p>
        </w:tc>
      </w:tr>
    </w:tbl>
    <w:p w:rsidR="00574FB1" w:rsidRPr="00AF0C04" w:rsidRDefault="00574FB1">
      <w:pPr>
        <w:rPr>
          <w:rFonts w:asciiTheme="majorBidi" w:hAnsiTheme="majorBidi" w:cstheme="majorBidi"/>
        </w:rPr>
      </w:pPr>
      <w:r w:rsidRPr="00AF0C04">
        <w:rPr>
          <w:rFonts w:asciiTheme="majorBidi" w:hAnsiTheme="majorBidi" w:cstheme="majorBidi"/>
        </w:rPr>
        <w:lastRenderedPageBreak/>
        <w:br w:type="page"/>
      </w:r>
    </w:p>
    <w:tbl>
      <w:tblPr>
        <w:tblStyle w:val="TableGrid"/>
        <w:bidiVisual/>
        <w:tblW w:w="16200" w:type="dxa"/>
        <w:tblInd w:w="-1054" w:type="dxa"/>
        <w:tblLayout w:type="fixed"/>
        <w:tblLook w:val="04A0"/>
      </w:tblPr>
      <w:tblGrid>
        <w:gridCol w:w="886"/>
        <w:gridCol w:w="1994"/>
        <w:gridCol w:w="5310"/>
        <w:gridCol w:w="3780"/>
        <w:gridCol w:w="2070"/>
        <w:gridCol w:w="810"/>
        <w:gridCol w:w="1350"/>
      </w:tblGrid>
      <w:tr w:rsidR="00BC758F" w:rsidRPr="00AF0C04" w:rsidTr="00AE1FAD">
        <w:tc>
          <w:tcPr>
            <w:tcW w:w="886" w:type="dxa"/>
          </w:tcPr>
          <w:p w:rsidR="00BC758F" w:rsidRPr="00AF0C04" w:rsidRDefault="00BC758F" w:rsidP="00BC758F">
            <w:pPr>
              <w:rPr>
                <w:rFonts w:asciiTheme="majorBidi" w:hAnsiTheme="majorBidi" w:cstheme="majorBidi"/>
                <w:rtl/>
                <w:lang w:bidi="ar-JO"/>
              </w:rPr>
            </w:pPr>
            <w:r w:rsidRPr="00AF0C04">
              <w:rPr>
                <w:rFonts w:asciiTheme="majorBidi" w:hAnsiTheme="majorBidi" w:cstheme="majorBidi"/>
                <w:rtl/>
                <w:lang w:bidi="ar-JO"/>
              </w:rPr>
              <w:lastRenderedPageBreak/>
              <w:t>3/أ</w:t>
            </w:r>
          </w:p>
        </w:tc>
        <w:tc>
          <w:tcPr>
            <w:tcW w:w="1994" w:type="dxa"/>
          </w:tcPr>
          <w:p w:rsidR="00BC758F" w:rsidRPr="00AF0C04" w:rsidRDefault="00BC758F" w:rsidP="005229D0">
            <w:pPr>
              <w:rPr>
                <w:rFonts w:asciiTheme="majorBidi" w:hAnsiTheme="majorBidi" w:cstheme="majorBidi"/>
                <w:lang w:bidi="ar-JO"/>
              </w:rPr>
            </w:pPr>
          </w:p>
          <w:p w:rsidR="00BC758F" w:rsidRPr="00AF0C04" w:rsidRDefault="00BC758F" w:rsidP="00AE1FAD">
            <w:pPr>
              <w:rPr>
                <w:rFonts w:asciiTheme="majorBidi" w:hAnsiTheme="majorBidi" w:cstheme="majorBidi"/>
                <w:lang w:bidi="ar-JO"/>
              </w:rPr>
            </w:pPr>
            <w:r w:rsidRPr="00AF0C04">
              <w:rPr>
                <w:rFonts w:asciiTheme="majorBidi" w:hAnsiTheme="majorBidi" w:cstheme="majorBidi"/>
                <w:rtl/>
                <w:lang w:bidi="ar-JO"/>
              </w:rPr>
              <w:t>منهجية تصنيف ووصف الوظائف</w:t>
            </w:r>
          </w:p>
          <w:p w:rsidR="00BC758F" w:rsidRPr="00AF0C04" w:rsidRDefault="00BC758F" w:rsidP="005229D0">
            <w:pPr>
              <w:rPr>
                <w:rFonts w:asciiTheme="majorBidi" w:hAnsiTheme="majorBidi" w:cstheme="majorBidi"/>
                <w:rtl/>
                <w:lang w:bidi="ar-JO"/>
              </w:rPr>
            </w:pPr>
          </w:p>
        </w:tc>
        <w:tc>
          <w:tcPr>
            <w:tcW w:w="5310" w:type="dxa"/>
          </w:tcPr>
          <w:p w:rsidR="003F0885" w:rsidRPr="00AF0C04" w:rsidRDefault="003F0885" w:rsidP="00AE1FAD">
            <w:pPr>
              <w:jc w:val="lowKashida"/>
              <w:rPr>
                <w:rFonts w:asciiTheme="majorBidi" w:hAnsiTheme="majorBidi" w:cstheme="majorBidi"/>
                <w:rtl/>
                <w:lang w:bidi="ar-JO"/>
              </w:rPr>
            </w:pPr>
            <w:r w:rsidRPr="00AF0C04">
              <w:rPr>
                <w:rFonts w:asciiTheme="majorBidi" w:hAnsiTheme="majorBidi" w:cstheme="majorBidi"/>
                <w:rtl/>
                <w:lang w:bidi="ar-JO"/>
              </w:rPr>
              <w:t>أولا</w:t>
            </w:r>
            <w:r w:rsidR="00812E52" w:rsidRPr="00AF0C04">
              <w:rPr>
                <w:rFonts w:asciiTheme="majorBidi" w:hAnsiTheme="majorBidi" w:cstheme="majorBidi"/>
                <w:rtl/>
                <w:lang w:bidi="ar-JO"/>
              </w:rPr>
              <w:t xml:space="preserve">: </w:t>
            </w:r>
            <w:r w:rsidR="00BC758F" w:rsidRPr="00AF0C04">
              <w:rPr>
                <w:rFonts w:asciiTheme="majorBidi" w:hAnsiTheme="majorBidi" w:cstheme="majorBidi"/>
                <w:rtl/>
                <w:lang w:bidi="ar-JO"/>
              </w:rPr>
              <w:t xml:space="preserve">إجراءات توصيف الوظيفة وتحليلها واعتمادها </w:t>
            </w:r>
            <w:r w:rsidR="00BC758F" w:rsidRPr="00AF0C04">
              <w:rPr>
                <w:rFonts w:asciiTheme="majorBidi" w:hAnsiTheme="majorBidi" w:cstheme="majorBidi"/>
                <w:lang w:bidi="ar-JO"/>
              </w:rPr>
              <w:t>:</w:t>
            </w:r>
          </w:p>
          <w:p w:rsidR="003F0885" w:rsidRPr="00AF0C04" w:rsidRDefault="00812E52" w:rsidP="00AE1FAD">
            <w:pPr>
              <w:pStyle w:val="ListParagraph"/>
              <w:numPr>
                <w:ilvl w:val="0"/>
                <w:numId w:val="37"/>
              </w:numPr>
              <w:jc w:val="lowKashida"/>
              <w:rPr>
                <w:rFonts w:asciiTheme="majorBidi" w:hAnsiTheme="majorBidi" w:cstheme="majorBidi"/>
                <w:rtl/>
                <w:lang w:bidi="ar-JO"/>
              </w:rPr>
            </w:pPr>
            <w:r w:rsidRPr="00AF0C04">
              <w:rPr>
                <w:rFonts w:asciiTheme="majorBidi" w:hAnsiTheme="majorBidi" w:cstheme="majorBidi"/>
                <w:rtl/>
                <w:lang w:bidi="ar-JO"/>
              </w:rPr>
              <w:t>تقوم</w:t>
            </w:r>
            <w:r w:rsidR="00BC758F" w:rsidRPr="00AF0C04">
              <w:rPr>
                <w:rFonts w:asciiTheme="majorBidi" w:hAnsiTheme="majorBidi" w:cstheme="majorBidi"/>
                <w:rtl/>
                <w:lang w:bidi="ar-JO"/>
              </w:rPr>
              <w:t xml:space="preserve"> لجنة الوصف الوظيفي </w:t>
            </w:r>
            <w:r w:rsidRPr="00AF0C04">
              <w:rPr>
                <w:rFonts w:asciiTheme="majorBidi" w:hAnsiTheme="majorBidi" w:cstheme="majorBidi"/>
                <w:rtl/>
                <w:lang w:bidi="ar-JO"/>
              </w:rPr>
              <w:t>بإعداد و</w:t>
            </w:r>
            <w:r w:rsidR="00BC758F" w:rsidRPr="00AF0C04">
              <w:rPr>
                <w:rFonts w:asciiTheme="majorBidi" w:hAnsiTheme="majorBidi" w:cstheme="majorBidi"/>
                <w:rtl/>
                <w:lang w:bidi="ar-JO"/>
              </w:rPr>
              <w:t xml:space="preserve">توزيع </w:t>
            </w:r>
            <w:proofErr w:type="spellStart"/>
            <w:r w:rsidR="00BC758F" w:rsidRPr="00AF0C04">
              <w:rPr>
                <w:rFonts w:asciiTheme="majorBidi" w:hAnsiTheme="majorBidi" w:cstheme="majorBidi"/>
                <w:rtl/>
                <w:lang w:bidi="ar-JO"/>
              </w:rPr>
              <w:t>نموذج</w:t>
            </w:r>
            <w:r w:rsidR="0004645B">
              <w:rPr>
                <w:rFonts w:asciiTheme="majorBidi" w:hAnsiTheme="majorBidi" w:cstheme="majorBidi" w:hint="cs"/>
                <w:rtl/>
                <w:lang w:bidi="ar-JO"/>
              </w:rPr>
              <w:t>ال</w:t>
            </w:r>
            <w:r w:rsidR="0004645B">
              <w:rPr>
                <w:rFonts w:asciiTheme="majorBidi" w:hAnsiTheme="majorBidi" w:cstheme="majorBidi"/>
                <w:rtl/>
                <w:lang w:bidi="ar-JO"/>
              </w:rPr>
              <w:t>تحليل</w:t>
            </w:r>
            <w:proofErr w:type="spellEnd"/>
            <w:r w:rsidR="0004645B">
              <w:rPr>
                <w:rFonts w:asciiTheme="majorBidi" w:hAnsiTheme="majorBidi" w:cstheme="majorBidi"/>
                <w:rtl/>
                <w:lang w:bidi="ar-JO"/>
              </w:rPr>
              <w:t xml:space="preserve"> </w:t>
            </w:r>
            <w:proofErr w:type="spellStart"/>
            <w:r w:rsidR="0004645B">
              <w:rPr>
                <w:rFonts w:asciiTheme="majorBidi" w:hAnsiTheme="majorBidi" w:cstheme="majorBidi"/>
                <w:rtl/>
                <w:lang w:bidi="ar-JO"/>
              </w:rPr>
              <w:t>الوظيفي</w:t>
            </w:r>
            <w:r w:rsidR="00BC758F" w:rsidRPr="00AF0C04">
              <w:rPr>
                <w:rFonts w:asciiTheme="majorBidi" w:hAnsiTheme="majorBidi" w:cstheme="majorBidi"/>
                <w:rtl/>
                <w:lang w:bidi="ar-JO"/>
              </w:rPr>
              <w:t>على</w:t>
            </w:r>
            <w:proofErr w:type="spellEnd"/>
            <w:r w:rsidR="00BC758F" w:rsidRPr="00AF0C04">
              <w:rPr>
                <w:rFonts w:asciiTheme="majorBidi" w:hAnsiTheme="majorBidi" w:cstheme="majorBidi"/>
                <w:rtl/>
                <w:lang w:bidi="ar-JO"/>
              </w:rPr>
              <w:t xml:space="preserve"> الموظفين الذين يشغلون </w:t>
            </w:r>
            <w:proofErr w:type="spellStart"/>
            <w:r w:rsidR="00BC758F" w:rsidRPr="00AF0C04">
              <w:rPr>
                <w:rFonts w:asciiTheme="majorBidi" w:hAnsiTheme="majorBidi" w:cstheme="majorBidi"/>
                <w:rtl/>
                <w:lang w:bidi="ar-JO"/>
              </w:rPr>
              <w:t>الوظيفة</w:t>
            </w:r>
            <w:r w:rsidRPr="00AF0C04">
              <w:rPr>
                <w:rFonts w:asciiTheme="majorBidi" w:hAnsiTheme="majorBidi" w:cstheme="majorBidi"/>
                <w:rtl/>
                <w:lang w:bidi="ar-JO"/>
              </w:rPr>
              <w:t>و</w:t>
            </w:r>
            <w:proofErr w:type="spellEnd"/>
            <w:r w:rsidR="00BC758F" w:rsidRPr="00AF0C04">
              <w:rPr>
                <w:rFonts w:asciiTheme="majorBidi" w:hAnsiTheme="majorBidi" w:cstheme="majorBidi"/>
                <w:rtl/>
                <w:lang w:bidi="ar-JO"/>
              </w:rPr>
              <w:t xml:space="preserve"> على </w:t>
            </w:r>
            <w:proofErr w:type="spellStart"/>
            <w:r w:rsidR="00BC758F" w:rsidRPr="00AF0C04">
              <w:rPr>
                <w:rFonts w:asciiTheme="majorBidi" w:hAnsiTheme="majorBidi" w:cstheme="majorBidi"/>
                <w:rtl/>
                <w:lang w:bidi="ar-JO"/>
              </w:rPr>
              <w:t>المسؤول</w:t>
            </w:r>
            <w:proofErr w:type="spellEnd"/>
            <w:r w:rsidR="00BC758F" w:rsidRPr="00AF0C04">
              <w:rPr>
                <w:rFonts w:asciiTheme="majorBidi" w:hAnsiTheme="majorBidi" w:cstheme="majorBidi"/>
                <w:rtl/>
                <w:lang w:bidi="ar-JO"/>
              </w:rPr>
              <w:t xml:space="preserve"> المباشر</w:t>
            </w:r>
            <w:r w:rsidRPr="00AF0C04">
              <w:rPr>
                <w:rFonts w:asciiTheme="majorBidi" w:hAnsiTheme="majorBidi" w:cstheme="majorBidi"/>
                <w:rtl/>
                <w:lang w:bidi="ar-JO"/>
              </w:rPr>
              <w:t>.</w:t>
            </w:r>
          </w:p>
          <w:p w:rsidR="003F0885" w:rsidRPr="00AF0C04" w:rsidRDefault="00BC758F" w:rsidP="003F0885">
            <w:pPr>
              <w:pStyle w:val="ListParagraph"/>
              <w:numPr>
                <w:ilvl w:val="0"/>
                <w:numId w:val="37"/>
              </w:numPr>
              <w:jc w:val="lowKashida"/>
              <w:rPr>
                <w:rFonts w:asciiTheme="majorBidi" w:hAnsiTheme="majorBidi" w:cstheme="majorBidi"/>
                <w:rtl/>
                <w:lang w:bidi="ar-JO"/>
              </w:rPr>
            </w:pPr>
            <w:r w:rsidRPr="00AF0C04">
              <w:rPr>
                <w:rFonts w:asciiTheme="majorBidi" w:hAnsiTheme="majorBidi" w:cstheme="majorBidi"/>
                <w:rtl/>
                <w:lang w:bidi="ar-JO"/>
              </w:rPr>
              <w:t>تقوم لجنة الوصف الوظيفي بالقيام بزيار</w:t>
            </w:r>
            <w:r w:rsidR="00812E52" w:rsidRPr="00AF0C04">
              <w:rPr>
                <w:rFonts w:asciiTheme="majorBidi" w:hAnsiTheme="majorBidi" w:cstheme="majorBidi"/>
                <w:rtl/>
                <w:lang w:bidi="ar-JO"/>
              </w:rPr>
              <w:t>ات ميدانية إلى موقع العمل ل</w:t>
            </w:r>
            <w:r w:rsidRPr="00AF0C04">
              <w:rPr>
                <w:rFonts w:asciiTheme="majorBidi" w:hAnsiTheme="majorBidi" w:cstheme="majorBidi"/>
                <w:rtl/>
                <w:lang w:bidi="ar-JO"/>
              </w:rPr>
              <w:t>م</w:t>
            </w:r>
            <w:r w:rsidR="00812E52" w:rsidRPr="00AF0C04">
              <w:rPr>
                <w:rFonts w:asciiTheme="majorBidi" w:hAnsiTheme="majorBidi" w:cstheme="majorBidi"/>
                <w:rtl/>
                <w:lang w:bidi="ar-JO"/>
              </w:rPr>
              <w:t xml:space="preserve">قابلة الموظفين </w:t>
            </w:r>
            <w:proofErr w:type="spellStart"/>
            <w:r w:rsidR="00812E52" w:rsidRPr="00AF0C04">
              <w:rPr>
                <w:rFonts w:asciiTheme="majorBidi" w:hAnsiTheme="majorBidi" w:cstheme="majorBidi"/>
                <w:rtl/>
                <w:lang w:bidi="ar-JO"/>
              </w:rPr>
              <w:t>والمسؤول</w:t>
            </w:r>
            <w:proofErr w:type="spellEnd"/>
            <w:r w:rsidR="00812E52" w:rsidRPr="00AF0C04">
              <w:rPr>
                <w:rFonts w:asciiTheme="majorBidi" w:hAnsiTheme="majorBidi" w:cstheme="majorBidi"/>
                <w:rtl/>
                <w:lang w:bidi="ar-JO"/>
              </w:rPr>
              <w:t xml:space="preserve"> المباشر وتسجيل البيانات والملاحظات اللازمة.</w:t>
            </w:r>
          </w:p>
          <w:p w:rsidR="003F0885" w:rsidRPr="00AF0C04" w:rsidRDefault="00BC758F" w:rsidP="003F0885">
            <w:pPr>
              <w:pStyle w:val="ListParagraph"/>
              <w:numPr>
                <w:ilvl w:val="0"/>
                <w:numId w:val="37"/>
              </w:numPr>
              <w:jc w:val="lowKashida"/>
              <w:rPr>
                <w:rFonts w:asciiTheme="majorBidi" w:hAnsiTheme="majorBidi" w:cstheme="majorBidi"/>
                <w:rtl/>
                <w:lang w:bidi="ar-JO"/>
              </w:rPr>
            </w:pPr>
            <w:r w:rsidRPr="00AF0C04">
              <w:rPr>
                <w:rFonts w:asciiTheme="majorBidi" w:hAnsiTheme="majorBidi" w:cstheme="majorBidi"/>
                <w:rtl/>
                <w:lang w:bidi="ar-JO"/>
              </w:rPr>
              <w:t>تقوم لجنة الوصف الوظيفي بعملية تحليل النتائج وتوصيف الوظيفة</w:t>
            </w:r>
            <w:r w:rsidR="007A0C4F" w:rsidRPr="00AF0C04">
              <w:rPr>
                <w:rFonts w:asciiTheme="majorBidi" w:hAnsiTheme="majorBidi" w:cstheme="majorBidi"/>
                <w:rtl/>
                <w:lang w:bidi="ar-JO"/>
              </w:rPr>
              <w:t xml:space="preserve"> وإعداد المسار الوظيفي </w:t>
            </w:r>
            <w:r w:rsidRPr="00AF0C04">
              <w:rPr>
                <w:rFonts w:asciiTheme="majorBidi" w:hAnsiTheme="majorBidi" w:cstheme="majorBidi"/>
                <w:rtl/>
                <w:lang w:bidi="ar-JO"/>
              </w:rPr>
              <w:t xml:space="preserve">. </w:t>
            </w:r>
          </w:p>
          <w:p w:rsidR="003F0885" w:rsidRPr="00AF0C04" w:rsidRDefault="00BC758F" w:rsidP="003F0885">
            <w:pPr>
              <w:pStyle w:val="ListParagraph"/>
              <w:numPr>
                <w:ilvl w:val="0"/>
                <w:numId w:val="37"/>
              </w:numPr>
              <w:jc w:val="lowKashida"/>
              <w:rPr>
                <w:rFonts w:asciiTheme="majorBidi" w:hAnsiTheme="majorBidi" w:cstheme="majorBidi"/>
                <w:rtl/>
                <w:lang w:bidi="ar-JO"/>
              </w:rPr>
            </w:pPr>
            <w:r w:rsidRPr="00AF0C04">
              <w:rPr>
                <w:rFonts w:asciiTheme="majorBidi" w:hAnsiTheme="majorBidi" w:cstheme="majorBidi"/>
                <w:rtl/>
                <w:lang w:bidi="ar-JO"/>
              </w:rPr>
              <w:t>تقوم لجنة الوصف الوظيفي بتحويل بطاقة الوصف الوظيفي</w:t>
            </w:r>
            <w:r w:rsidR="007A0C4F" w:rsidRPr="00AF0C04">
              <w:rPr>
                <w:rFonts w:asciiTheme="majorBidi" w:hAnsiTheme="majorBidi" w:cstheme="majorBidi"/>
                <w:rtl/>
                <w:lang w:bidi="ar-JO"/>
              </w:rPr>
              <w:t xml:space="preserve"> والمسار الوظيفي </w:t>
            </w:r>
            <w:r w:rsidRPr="00AF0C04">
              <w:rPr>
                <w:rFonts w:asciiTheme="majorBidi" w:hAnsiTheme="majorBidi" w:cstheme="majorBidi"/>
                <w:rtl/>
                <w:lang w:bidi="ar-JO"/>
              </w:rPr>
              <w:t xml:space="preserve"> إلى  مجلس العمداء لتسيب باعتمادها. </w:t>
            </w:r>
          </w:p>
          <w:p w:rsidR="00AE1FAD" w:rsidRPr="0004645B" w:rsidRDefault="003F0885" w:rsidP="0004645B">
            <w:pPr>
              <w:pStyle w:val="ListParagraph"/>
              <w:numPr>
                <w:ilvl w:val="0"/>
                <w:numId w:val="37"/>
              </w:numPr>
              <w:jc w:val="lowKashida"/>
              <w:rPr>
                <w:rFonts w:asciiTheme="majorBidi" w:hAnsiTheme="majorBidi" w:cstheme="majorBidi"/>
                <w:rtl/>
                <w:lang w:bidi="ar-JO"/>
              </w:rPr>
            </w:pPr>
            <w:r w:rsidRPr="00AF0C04">
              <w:rPr>
                <w:rFonts w:asciiTheme="majorBidi" w:hAnsiTheme="majorBidi" w:cstheme="majorBidi"/>
                <w:rtl/>
                <w:lang w:bidi="ar-JO"/>
              </w:rPr>
              <w:t>ت</w:t>
            </w:r>
            <w:r w:rsidR="00BC758F" w:rsidRPr="00AF0C04">
              <w:rPr>
                <w:rFonts w:asciiTheme="majorBidi" w:hAnsiTheme="majorBidi" w:cstheme="majorBidi"/>
                <w:rtl/>
                <w:lang w:bidi="ar-JO"/>
              </w:rPr>
              <w:t>قوم دائرة الموارد البشرية</w:t>
            </w:r>
            <w:r w:rsidR="00AE1FAD" w:rsidRPr="00AF0C04">
              <w:rPr>
                <w:rFonts w:asciiTheme="majorBidi" w:hAnsiTheme="majorBidi" w:cstheme="majorBidi"/>
                <w:rtl/>
                <w:lang w:bidi="ar-JO"/>
              </w:rPr>
              <w:t xml:space="preserve"> بعد اعتماد بطاقة الوصف الوظيفي </w:t>
            </w:r>
            <w:r w:rsidR="00BC758F" w:rsidRPr="00AF0C04">
              <w:rPr>
                <w:rFonts w:asciiTheme="majorBidi" w:hAnsiTheme="majorBidi" w:cstheme="majorBidi"/>
                <w:rtl/>
                <w:lang w:bidi="ar-JO"/>
              </w:rPr>
              <w:t xml:space="preserve"> بتطبيق أوصاف الوظائف</w:t>
            </w:r>
            <w:r w:rsidR="007A0C4F" w:rsidRPr="00AF0C04">
              <w:rPr>
                <w:rFonts w:asciiTheme="majorBidi" w:hAnsiTheme="majorBidi" w:cstheme="majorBidi"/>
                <w:rtl/>
                <w:lang w:bidi="ar-JO"/>
              </w:rPr>
              <w:t xml:space="preserve"> والمسارات الوظيفية </w:t>
            </w:r>
            <w:r w:rsidR="0004645B">
              <w:rPr>
                <w:rFonts w:asciiTheme="majorBidi" w:hAnsiTheme="majorBidi" w:cstheme="majorBidi" w:hint="cs"/>
                <w:rtl/>
                <w:lang w:bidi="ar-JO"/>
              </w:rPr>
              <w:t>من خلال</w:t>
            </w:r>
            <w:r w:rsidR="00BC758F" w:rsidRPr="00AF0C04">
              <w:rPr>
                <w:rFonts w:asciiTheme="majorBidi" w:hAnsiTheme="majorBidi" w:cstheme="majorBidi"/>
                <w:rtl/>
                <w:lang w:bidi="ar-JO"/>
              </w:rPr>
              <w:t xml:space="preserve"> الإجراءات اللازمة لذلك</w:t>
            </w:r>
            <w:r w:rsidR="00F538F3" w:rsidRPr="00AF0C04">
              <w:rPr>
                <w:rFonts w:asciiTheme="majorBidi" w:hAnsiTheme="majorBidi" w:cstheme="majorBidi"/>
                <w:rtl/>
                <w:lang w:bidi="ar-JO"/>
              </w:rPr>
              <w:t xml:space="preserve"> (محددات الإعلانات الوظيفية ،تغيير المسميات ،..الخ)</w:t>
            </w:r>
            <w:r w:rsidR="00BC758F" w:rsidRPr="00AF0C04">
              <w:rPr>
                <w:rFonts w:asciiTheme="majorBidi" w:hAnsiTheme="majorBidi" w:cstheme="majorBidi"/>
                <w:rtl/>
                <w:lang w:bidi="ar-JO"/>
              </w:rPr>
              <w:t xml:space="preserve">.  </w:t>
            </w:r>
          </w:p>
          <w:p w:rsidR="00BC758F" w:rsidRPr="00AF0C04" w:rsidRDefault="00BC758F" w:rsidP="0004645B">
            <w:pPr>
              <w:jc w:val="lowKashida"/>
              <w:rPr>
                <w:rFonts w:asciiTheme="majorBidi" w:hAnsiTheme="majorBidi" w:cstheme="majorBidi"/>
                <w:rtl/>
                <w:lang w:bidi="ar-JO"/>
              </w:rPr>
            </w:pPr>
            <w:r w:rsidRPr="00AF0C04">
              <w:rPr>
                <w:rFonts w:asciiTheme="majorBidi" w:hAnsiTheme="majorBidi" w:cstheme="majorBidi"/>
                <w:rtl/>
                <w:lang w:bidi="ar-JO"/>
              </w:rPr>
              <w:t xml:space="preserve">ثانياً : </w:t>
            </w:r>
            <w:r w:rsidR="00781F2E" w:rsidRPr="00AF0C04">
              <w:rPr>
                <w:rFonts w:asciiTheme="majorBidi" w:hAnsiTheme="majorBidi" w:cstheme="majorBidi"/>
                <w:rtl/>
                <w:lang w:bidi="ar-JO"/>
              </w:rPr>
              <w:t xml:space="preserve">تقوم </w:t>
            </w:r>
            <w:r w:rsidR="0004645B">
              <w:rPr>
                <w:rFonts w:asciiTheme="majorBidi" w:hAnsiTheme="majorBidi" w:cstheme="majorBidi" w:hint="cs"/>
                <w:rtl/>
                <w:lang w:bidi="ar-JO"/>
              </w:rPr>
              <w:t xml:space="preserve">لجنة الوصف الوظيفي </w:t>
            </w:r>
            <w:r w:rsidR="00781F2E" w:rsidRPr="00AF0C04">
              <w:rPr>
                <w:rFonts w:asciiTheme="majorBidi" w:hAnsiTheme="majorBidi" w:cstheme="majorBidi"/>
                <w:rtl/>
                <w:lang w:bidi="ar-JO"/>
              </w:rPr>
              <w:t>ب</w:t>
            </w:r>
            <w:r w:rsidRPr="00AF0C04">
              <w:rPr>
                <w:rFonts w:asciiTheme="majorBidi" w:hAnsiTheme="majorBidi" w:cstheme="majorBidi"/>
                <w:rtl/>
                <w:lang w:bidi="ar-JO"/>
              </w:rPr>
              <w:t>جمع البيانات لكل وظيفة</w:t>
            </w:r>
            <w:r w:rsidR="00781F2E" w:rsidRPr="00AF0C04">
              <w:rPr>
                <w:rFonts w:asciiTheme="majorBidi" w:hAnsiTheme="majorBidi" w:cstheme="majorBidi"/>
                <w:rtl/>
                <w:lang w:bidi="ar-JO"/>
              </w:rPr>
              <w:t xml:space="preserve"> و إعداد نموذج الوصف الوظيفي </w:t>
            </w:r>
            <w:proofErr w:type="spellStart"/>
            <w:r w:rsidR="0004645B">
              <w:rPr>
                <w:rFonts w:asciiTheme="majorBidi" w:hAnsiTheme="majorBidi" w:cstheme="majorBidi"/>
                <w:rtl/>
                <w:lang w:bidi="ar-JO"/>
              </w:rPr>
              <w:t>وال</w:t>
            </w:r>
            <w:r w:rsidR="0004645B">
              <w:rPr>
                <w:rFonts w:asciiTheme="majorBidi" w:hAnsiTheme="majorBidi" w:cstheme="majorBidi" w:hint="cs"/>
                <w:rtl/>
                <w:lang w:bidi="ar-JO"/>
              </w:rPr>
              <w:t>ذييشم</w:t>
            </w:r>
            <w:r w:rsidRPr="00AF0C04">
              <w:rPr>
                <w:rFonts w:asciiTheme="majorBidi" w:hAnsiTheme="majorBidi" w:cstheme="majorBidi"/>
                <w:rtl/>
                <w:lang w:bidi="ar-JO"/>
              </w:rPr>
              <w:t>ل</w:t>
            </w:r>
            <w:proofErr w:type="spellEnd"/>
            <w:r w:rsidRPr="00AF0C04">
              <w:rPr>
                <w:rFonts w:asciiTheme="majorBidi" w:hAnsiTheme="majorBidi" w:cstheme="majorBidi"/>
                <w:rtl/>
                <w:lang w:bidi="ar-JO"/>
              </w:rPr>
              <w:t xml:space="preserve"> :-</w:t>
            </w:r>
          </w:p>
          <w:p w:rsidR="00BC758F" w:rsidRPr="00AF0C04" w:rsidRDefault="00BC758F" w:rsidP="003F0885">
            <w:pPr>
              <w:pStyle w:val="ListParagraph"/>
              <w:numPr>
                <w:ilvl w:val="0"/>
                <w:numId w:val="36"/>
              </w:numPr>
              <w:jc w:val="lowKashida"/>
              <w:rPr>
                <w:rFonts w:asciiTheme="majorBidi" w:hAnsiTheme="majorBidi" w:cstheme="majorBidi"/>
                <w:rtl/>
                <w:lang w:bidi="ar-JO"/>
              </w:rPr>
            </w:pPr>
            <w:r w:rsidRPr="00AF0C04">
              <w:rPr>
                <w:rFonts w:asciiTheme="majorBidi" w:hAnsiTheme="majorBidi" w:cstheme="majorBidi"/>
                <w:rtl/>
                <w:lang w:bidi="ar-JO"/>
              </w:rPr>
              <w:t>المسمى الوظيفي</w:t>
            </w:r>
          </w:p>
          <w:p w:rsidR="00BC758F" w:rsidRPr="00AF0C04" w:rsidRDefault="00BC758F" w:rsidP="003F0885">
            <w:pPr>
              <w:pStyle w:val="ListParagraph"/>
              <w:numPr>
                <w:ilvl w:val="0"/>
                <w:numId w:val="36"/>
              </w:numPr>
              <w:jc w:val="lowKashida"/>
              <w:rPr>
                <w:rFonts w:asciiTheme="majorBidi" w:hAnsiTheme="majorBidi" w:cstheme="majorBidi"/>
                <w:rtl/>
                <w:lang w:bidi="ar-JO"/>
              </w:rPr>
            </w:pPr>
            <w:r w:rsidRPr="00AF0C04">
              <w:rPr>
                <w:rFonts w:asciiTheme="majorBidi" w:hAnsiTheme="majorBidi" w:cstheme="majorBidi"/>
                <w:rtl/>
                <w:lang w:bidi="ar-JO"/>
              </w:rPr>
              <w:t xml:space="preserve">الواجبات </w:t>
            </w:r>
            <w:r w:rsidR="00EF660C" w:rsidRPr="00AF0C04">
              <w:rPr>
                <w:rFonts w:asciiTheme="majorBidi" w:hAnsiTheme="majorBidi" w:cstheme="majorBidi"/>
                <w:rtl/>
                <w:lang w:bidi="ar-JO"/>
              </w:rPr>
              <w:t>الأساسية</w:t>
            </w:r>
            <w:r w:rsidRPr="00AF0C04">
              <w:rPr>
                <w:rFonts w:asciiTheme="majorBidi" w:hAnsiTheme="majorBidi" w:cstheme="majorBidi"/>
                <w:rtl/>
                <w:lang w:bidi="ar-JO"/>
              </w:rPr>
              <w:t xml:space="preserve"> للوظيفة.</w:t>
            </w:r>
          </w:p>
          <w:p w:rsidR="00BC758F" w:rsidRPr="00AF0C04" w:rsidRDefault="0004645B" w:rsidP="0004645B">
            <w:pPr>
              <w:pStyle w:val="ListParagraph"/>
              <w:numPr>
                <w:ilvl w:val="0"/>
                <w:numId w:val="36"/>
              </w:numPr>
              <w:jc w:val="lowKashida"/>
              <w:rPr>
                <w:rFonts w:asciiTheme="majorBidi" w:hAnsiTheme="majorBidi" w:cstheme="majorBidi"/>
                <w:rtl/>
                <w:lang w:bidi="ar-JO"/>
              </w:rPr>
            </w:pPr>
            <w:r>
              <w:rPr>
                <w:rFonts w:asciiTheme="majorBidi" w:hAnsiTheme="majorBidi" w:cstheme="majorBidi"/>
                <w:rtl/>
                <w:lang w:bidi="ar-JO"/>
              </w:rPr>
              <w:t xml:space="preserve">المؤهلات العلمية المطلوبة </w:t>
            </w:r>
            <w:r>
              <w:rPr>
                <w:rFonts w:asciiTheme="majorBidi" w:hAnsiTheme="majorBidi" w:cstheme="majorBidi" w:hint="cs"/>
                <w:rtl/>
                <w:lang w:bidi="ar-JO"/>
              </w:rPr>
              <w:t>لإ</w:t>
            </w:r>
            <w:r w:rsidR="00BC758F" w:rsidRPr="00AF0C04">
              <w:rPr>
                <w:rFonts w:asciiTheme="majorBidi" w:hAnsiTheme="majorBidi" w:cstheme="majorBidi"/>
                <w:rtl/>
                <w:lang w:bidi="ar-JO"/>
              </w:rPr>
              <w:t>نجاز العمل.</w:t>
            </w:r>
          </w:p>
          <w:p w:rsidR="003F0885" w:rsidRPr="00AF0C04" w:rsidRDefault="00BC758F" w:rsidP="0004645B">
            <w:pPr>
              <w:pStyle w:val="ListParagraph"/>
              <w:numPr>
                <w:ilvl w:val="0"/>
                <w:numId w:val="36"/>
              </w:numPr>
              <w:jc w:val="lowKashida"/>
              <w:rPr>
                <w:rFonts w:asciiTheme="majorBidi" w:hAnsiTheme="majorBidi" w:cstheme="majorBidi"/>
                <w:rtl/>
                <w:lang w:bidi="ar-JO"/>
              </w:rPr>
            </w:pPr>
            <w:r w:rsidRPr="00AF0C04">
              <w:rPr>
                <w:rFonts w:asciiTheme="majorBidi" w:hAnsiTheme="majorBidi" w:cstheme="majorBidi"/>
                <w:rtl/>
                <w:lang w:bidi="ar-JO"/>
              </w:rPr>
              <w:t xml:space="preserve">المهارات المطلوبة </w:t>
            </w:r>
            <w:r w:rsidR="0004645B">
              <w:rPr>
                <w:rFonts w:asciiTheme="majorBidi" w:hAnsiTheme="majorBidi" w:cstheme="majorBidi" w:hint="cs"/>
                <w:rtl/>
                <w:lang w:bidi="ar-JO"/>
              </w:rPr>
              <w:t>لإنجاز</w:t>
            </w:r>
            <w:r w:rsidRPr="00AF0C04">
              <w:rPr>
                <w:rFonts w:asciiTheme="majorBidi" w:hAnsiTheme="majorBidi" w:cstheme="majorBidi"/>
                <w:rtl/>
                <w:lang w:bidi="ar-JO"/>
              </w:rPr>
              <w:t xml:space="preserve"> العمل .</w:t>
            </w:r>
          </w:p>
          <w:p w:rsidR="003F0885" w:rsidRPr="00AF0C04" w:rsidRDefault="00BC758F" w:rsidP="003F0885">
            <w:pPr>
              <w:pStyle w:val="ListParagraph"/>
              <w:numPr>
                <w:ilvl w:val="0"/>
                <w:numId w:val="36"/>
              </w:numPr>
              <w:jc w:val="lowKashida"/>
              <w:rPr>
                <w:rFonts w:asciiTheme="majorBidi" w:hAnsiTheme="majorBidi" w:cstheme="majorBidi"/>
                <w:rtl/>
                <w:lang w:bidi="ar-JO"/>
              </w:rPr>
            </w:pPr>
            <w:r w:rsidRPr="00AF0C04">
              <w:rPr>
                <w:rFonts w:asciiTheme="majorBidi" w:hAnsiTheme="majorBidi" w:cstheme="majorBidi"/>
                <w:rtl/>
                <w:lang w:bidi="ar-JO"/>
              </w:rPr>
              <w:t>الخبرات العملية المطلوبة لانجاز العمل.</w:t>
            </w:r>
          </w:p>
          <w:p w:rsidR="00BC758F" w:rsidRPr="00AF0C04" w:rsidRDefault="00BC758F" w:rsidP="002B789E">
            <w:pPr>
              <w:pStyle w:val="ListParagraph"/>
              <w:numPr>
                <w:ilvl w:val="0"/>
                <w:numId w:val="2"/>
              </w:numPr>
              <w:ind w:left="72" w:hanging="9"/>
              <w:jc w:val="lowKashida"/>
              <w:rPr>
                <w:rFonts w:asciiTheme="majorBidi" w:hAnsiTheme="majorBidi" w:cstheme="majorBidi"/>
                <w:rtl/>
                <w:lang w:bidi="ar-JO"/>
              </w:rPr>
            </w:pPr>
            <w:r w:rsidRPr="00AF0C04">
              <w:rPr>
                <w:rFonts w:asciiTheme="majorBidi" w:hAnsiTheme="majorBidi" w:cstheme="majorBidi"/>
                <w:rtl/>
                <w:lang w:bidi="ar-JO"/>
              </w:rPr>
              <w:t>مكان العمل.</w:t>
            </w:r>
          </w:p>
          <w:p w:rsidR="00BC758F" w:rsidRPr="00AF0C04" w:rsidRDefault="00BC758F" w:rsidP="002B789E">
            <w:pPr>
              <w:pStyle w:val="ListParagraph"/>
              <w:numPr>
                <w:ilvl w:val="0"/>
                <w:numId w:val="2"/>
              </w:numPr>
              <w:ind w:left="72" w:hanging="9"/>
              <w:jc w:val="lowKashida"/>
              <w:rPr>
                <w:rFonts w:asciiTheme="majorBidi" w:hAnsiTheme="majorBidi" w:cstheme="majorBidi"/>
                <w:rtl/>
                <w:lang w:bidi="ar-JO"/>
              </w:rPr>
            </w:pPr>
            <w:proofErr w:type="spellStart"/>
            <w:r w:rsidRPr="00AF0C04">
              <w:rPr>
                <w:rFonts w:asciiTheme="majorBidi" w:hAnsiTheme="majorBidi" w:cstheme="majorBidi"/>
                <w:rtl/>
                <w:lang w:bidi="ar-JO"/>
              </w:rPr>
              <w:t>المسؤول</w:t>
            </w:r>
            <w:proofErr w:type="spellEnd"/>
            <w:r w:rsidRPr="00AF0C04">
              <w:rPr>
                <w:rFonts w:asciiTheme="majorBidi" w:hAnsiTheme="majorBidi" w:cstheme="majorBidi"/>
                <w:rtl/>
                <w:lang w:bidi="ar-JO"/>
              </w:rPr>
              <w:t xml:space="preserve"> المباشر </w:t>
            </w:r>
          </w:p>
          <w:p w:rsidR="00BC758F" w:rsidRPr="00AF0C04" w:rsidRDefault="00BC758F" w:rsidP="002B789E">
            <w:pPr>
              <w:pStyle w:val="ListParagraph"/>
              <w:numPr>
                <w:ilvl w:val="0"/>
                <w:numId w:val="2"/>
              </w:numPr>
              <w:ind w:left="72" w:hanging="9"/>
              <w:jc w:val="lowKashida"/>
              <w:rPr>
                <w:rFonts w:asciiTheme="majorBidi" w:hAnsiTheme="majorBidi" w:cstheme="majorBidi"/>
                <w:rtl/>
                <w:lang w:bidi="ar-JO"/>
              </w:rPr>
            </w:pPr>
            <w:r w:rsidRPr="00AF0C04">
              <w:rPr>
                <w:rFonts w:asciiTheme="majorBidi" w:hAnsiTheme="majorBidi" w:cstheme="majorBidi"/>
                <w:rtl/>
                <w:lang w:bidi="ar-JO"/>
              </w:rPr>
              <w:t>الملخص العام للوظيفة.</w:t>
            </w:r>
          </w:p>
          <w:p w:rsidR="00BC758F" w:rsidRPr="00AF0C04" w:rsidRDefault="00BC758F" w:rsidP="002B789E">
            <w:pPr>
              <w:pStyle w:val="ListParagraph"/>
              <w:numPr>
                <w:ilvl w:val="0"/>
                <w:numId w:val="2"/>
              </w:numPr>
              <w:ind w:left="72" w:hanging="9"/>
              <w:jc w:val="lowKashida"/>
              <w:rPr>
                <w:rFonts w:asciiTheme="majorBidi" w:hAnsiTheme="majorBidi" w:cstheme="majorBidi"/>
                <w:lang w:bidi="ar-JO"/>
              </w:rPr>
            </w:pPr>
            <w:r w:rsidRPr="00AF0C04">
              <w:rPr>
                <w:rFonts w:asciiTheme="majorBidi" w:hAnsiTheme="majorBidi" w:cstheme="majorBidi"/>
                <w:rtl/>
                <w:lang w:bidi="ar-JO"/>
              </w:rPr>
              <w:t>الدورات التدريبية المطلوبة</w:t>
            </w:r>
          </w:p>
          <w:p w:rsidR="002B789E" w:rsidRPr="00AF0C04" w:rsidRDefault="002B789E" w:rsidP="002B789E">
            <w:pPr>
              <w:pStyle w:val="ListParagraph"/>
              <w:numPr>
                <w:ilvl w:val="0"/>
                <w:numId w:val="36"/>
              </w:numPr>
              <w:jc w:val="lowKashida"/>
              <w:rPr>
                <w:rFonts w:asciiTheme="majorBidi" w:hAnsiTheme="majorBidi" w:cstheme="majorBidi"/>
                <w:rtl/>
                <w:lang w:bidi="ar-JO"/>
              </w:rPr>
            </w:pPr>
            <w:r w:rsidRPr="00AF0C04">
              <w:rPr>
                <w:rFonts w:asciiTheme="majorBidi" w:hAnsiTheme="majorBidi" w:cstheme="majorBidi"/>
                <w:rtl/>
                <w:lang w:bidi="ar-JO"/>
              </w:rPr>
              <w:t>معلومات أخرى ذات علاقة بتنفيذ العمل.</w:t>
            </w:r>
          </w:p>
        </w:tc>
        <w:tc>
          <w:tcPr>
            <w:tcW w:w="3780" w:type="dxa"/>
          </w:tcPr>
          <w:p w:rsidR="0086494D" w:rsidRDefault="00696C84" w:rsidP="0086494D">
            <w:pPr>
              <w:pStyle w:val="ListParagraph"/>
              <w:numPr>
                <w:ilvl w:val="0"/>
                <w:numId w:val="2"/>
              </w:numPr>
              <w:ind w:left="143" w:hanging="90"/>
              <w:jc w:val="lowKashida"/>
              <w:rPr>
                <w:del w:id="332" w:author="Hassan AL_Abbadi" w:date="2021-07-27T12:03:00Z"/>
                <w:rFonts w:asciiTheme="majorBidi" w:eastAsia="Times New Roman" w:hAnsiTheme="majorBidi" w:cstheme="majorBidi"/>
                <w:lang w:bidi="ar-JO"/>
              </w:rPr>
              <w:pPrChange w:id="333" w:author="Hassan AL_Abbadi" w:date="2021-07-27T15:08:00Z">
                <w:pPr>
                  <w:pStyle w:val="ListParagraph"/>
                  <w:numPr>
                    <w:numId w:val="2"/>
                  </w:numPr>
                  <w:spacing w:after="200" w:line="276" w:lineRule="auto"/>
                  <w:ind w:left="143" w:hanging="90"/>
                  <w:jc w:val="lowKashida"/>
                </w:pPr>
              </w:pPrChange>
            </w:pPr>
            <w:ins w:id="334" w:author="Hassan AL_Abbadi" w:date="2021-07-27T12:03:00Z">
              <w:r>
                <w:rPr>
                  <w:rFonts w:asciiTheme="majorBidi" w:hAnsiTheme="majorBidi" w:cstheme="majorBidi" w:hint="cs"/>
                  <w:rtl/>
                  <w:lang w:bidi="ar-JO"/>
                </w:rPr>
                <w:t xml:space="preserve">قامت دائرة الموارد البشرية بمراجعة الأوصاف ومن خلال التغذية الراجعة من  الموظفين  بالجامعة تم </w:t>
              </w:r>
            </w:ins>
            <w:ins w:id="335" w:author="Hassan AL_Abbadi" w:date="2021-07-27T15:07:00Z">
              <w:r w:rsidR="00F420C7">
                <w:rPr>
                  <w:rFonts w:asciiTheme="majorBidi" w:hAnsiTheme="majorBidi" w:cstheme="majorBidi" w:hint="cs"/>
                  <w:rtl/>
                  <w:lang w:bidi="ar-JO"/>
                </w:rPr>
                <w:t xml:space="preserve">تحديث </w:t>
              </w:r>
            </w:ins>
            <w:ins w:id="336" w:author="Hassan AL_Abbadi" w:date="2021-07-27T12:03:00Z">
              <w:r>
                <w:rPr>
                  <w:rFonts w:asciiTheme="majorBidi" w:hAnsiTheme="majorBidi" w:cstheme="majorBidi" w:hint="cs"/>
                  <w:rtl/>
                  <w:lang w:bidi="ar-JO"/>
                </w:rPr>
                <w:t xml:space="preserve"> هذه المنهجية وتشكيل  لجنة الأوصاف الوظيفية و المسارات الوظيفية </w:t>
              </w:r>
            </w:ins>
            <w:ins w:id="337" w:author="Hassan AL_Abbadi" w:date="2021-07-27T15:08:00Z">
              <w:r w:rsidR="00F420C7">
                <w:rPr>
                  <w:rFonts w:asciiTheme="majorBidi" w:hAnsiTheme="majorBidi" w:cstheme="majorBidi" w:hint="cs"/>
                  <w:rtl/>
                  <w:lang w:bidi="ar-JO"/>
                </w:rPr>
                <w:t>ل</w:t>
              </w:r>
            </w:ins>
            <w:ins w:id="338" w:author="Hassan AL_Abbadi" w:date="2021-07-27T12:03:00Z">
              <w:r>
                <w:rPr>
                  <w:rFonts w:asciiTheme="majorBidi" w:hAnsiTheme="majorBidi" w:cstheme="majorBidi" w:hint="cs"/>
                  <w:rtl/>
                  <w:lang w:bidi="ar-JO"/>
                </w:rPr>
                <w:t xml:space="preserve">لسير </w:t>
              </w:r>
            </w:ins>
            <w:ins w:id="339" w:author="Hassan AL_Abbadi" w:date="2021-07-27T12:04:00Z">
              <w:r>
                <w:rPr>
                  <w:rFonts w:asciiTheme="majorBidi" w:hAnsiTheme="majorBidi" w:cstheme="majorBidi" w:hint="cs"/>
                  <w:rtl/>
                  <w:lang w:bidi="ar-JO"/>
                </w:rPr>
                <w:t xml:space="preserve">بتحديث على </w:t>
              </w:r>
            </w:ins>
            <w:ins w:id="340" w:author="Hassan AL_Abbadi" w:date="2021-07-27T12:05:00Z">
              <w:r>
                <w:rPr>
                  <w:rFonts w:asciiTheme="majorBidi" w:hAnsiTheme="majorBidi" w:cstheme="majorBidi" w:hint="cs"/>
                  <w:rtl/>
                  <w:lang w:bidi="ar-JO"/>
                </w:rPr>
                <w:t>الأوصاف</w:t>
              </w:r>
            </w:ins>
            <w:ins w:id="341" w:author="Hassan AL_Abbadi" w:date="2021-07-27T12:04:00Z">
              <w:r>
                <w:rPr>
                  <w:rFonts w:asciiTheme="majorBidi" w:hAnsiTheme="majorBidi" w:cstheme="majorBidi" w:hint="cs"/>
                  <w:rtl/>
                  <w:lang w:bidi="ar-JO"/>
                </w:rPr>
                <w:t xml:space="preserve"> الوظيفة وبما </w:t>
              </w:r>
            </w:ins>
            <w:ins w:id="342" w:author="Hassan AL_Abbadi" w:date="2021-07-27T12:06:00Z">
              <w:r>
                <w:rPr>
                  <w:rFonts w:asciiTheme="majorBidi" w:hAnsiTheme="majorBidi" w:cstheme="majorBidi" w:hint="cs"/>
                  <w:rtl/>
                  <w:lang w:bidi="ar-JO"/>
                </w:rPr>
                <w:t xml:space="preserve">يتوافق </w:t>
              </w:r>
            </w:ins>
            <w:ins w:id="343" w:author="Hassan AL_Abbadi" w:date="2021-07-27T12:04:00Z">
              <w:r>
                <w:rPr>
                  <w:rFonts w:asciiTheme="majorBidi" w:hAnsiTheme="majorBidi" w:cstheme="majorBidi" w:hint="cs"/>
                  <w:rtl/>
                  <w:lang w:bidi="ar-JO"/>
                </w:rPr>
                <w:t xml:space="preserve">مع الخطة </w:t>
              </w:r>
            </w:ins>
            <w:ins w:id="344" w:author="Hassan AL_Abbadi" w:date="2021-07-27T12:05:00Z">
              <w:r>
                <w:rPr>
                  <w:rFonts w:asciiTheme="majorBidi" w:hAnsiTheme="majorBidi" w:cstheme="majorBidi" w:hint="cs"/>
                  <w:rtl/>
                  <w:lang w:bidi="ar-JO"/>
                </w:rPr>
                <w:t>الإستراتجية</w:t>
              </w:r>
            </w:ins>
            <w:ins w:id="345" w:author="Hassan AL_Abbadi" w:date="2021-07-27T12:04:00Z">
              <w:r>
                <w:rPr>
                  <w:rFonts w:asciiTheme="majorBidi" w:hAnsiTheme="majorBidi" w:cstheme="majorBidi" w:hint="cs"/>
                  <w:rtl/>
                  <w:lang w:bidi="ar-JO"/>
                </w:rPr>
                <w:t xml:space="preserve"> للجامعة</w:t>
              </w:r>
            </w:ins>
            <w:ins w:id="346" w:author="Hassan AL_Abbadi" w:date="2021-07-27T15:08:00Z">
              <w:r w:rsidR="008D197C">
                <w:rPr>
                  <w:rFonts w:asciiTheme="majorBidi" w:hAnsiTheme="majorBidi" w:cstheme="majorBidi" w:hint="cs"/>
                  <w:rtl/>
                  <w:lang w:bidi="ar-JO"/>
                </w:rPr>
                <w:t xml:space="preserve"> حيث يبلغ عددها 100 وصف وظيفي</w:t>
              </w:r>
            </w:ins>
            <w:ins w:id="347" w:author="Hassan AL_Abbadi" w:date="2021-07-27T12:03:00Z">
              <w:r w:rsidRPr="00AF0C04">
                <w:rPr>
                  <w:rFonts w:asciiTheme="majorBidi" w:hAnsiTheme="majorBidi" w:cstheme="majorBidi"/>
                  <w:rtl/>
                  <w:lang w:bidi="ar-JO"/>
                </w:rPr>
                <w:t xml:space="preserve"> .</w:t>
              </w:r>
            </w:ins>
            <w:del w:id="348" w:author="Hassan AL_Abbadi" w:date="2021-07-27T12:03:00Z">
              <w:r w:rsidR="008B15DC" w:rsidDel="00696C84">
                <w:rPr>
                  <w:rFonts w:asciiTheme="majorBidi" w:eastAsia="Times New Roman" w:hAnsiTheme="majorBidi" w:cstheme="majorBidi" w:hint="cs"/>
                  <w:rtl/>
                  <w:lang w:bidi="ar-JO"/>
                </w:rPr>
                <w:delText xml:space="preserve">بناءً على المنهجية المعتدة حديثا ًستقوم </w:delText>
              </w:r>
              <w:r w:rsidR="00E416B7" w:rsidDel="00696C84">
                <w:rPr>
                  <w:rFonts w:asciiTheme="majorBidi" w:eastAsia="Times New Roman" w:hAnsiTheme="majorBidi" w:cstheme="majorBidi" w:hint="cs"/>
                  <w:rtl/>
                  <w:lang w:bidi="ar-JO"/>
                </w:rPr>
                <w:delText xml:space="preserve"> لجنة توصيف الوظائف ب</w:delText>
              </w:r>
              <w:r w:rsidR="00812E52" w:rsidRPr="00AF0C04" w:rsidDel="00696C84">
                <w:rPr>
                  <w:rFonts w:asciiTheme="majorBidi" w:eastAsia="Times New Roman" w:hAnsiTheme="majorBidi" w:cstheme="majorBidi"/>
                  <w:rtl/>
                  <w:lang w:bidi="ar-JO"/>
                </w:rPr>
                <w:delText xml:space="preserve">استكمال اللجنة المشكلة لتحديث الأوصاف الوظيفية أعمالها </w:delText>
              </w:r>
              <w:r w:rsidR="0004645B" w:rsidDel="00696C84">
                <w:rPr>
                  <w:rFonts w:asciiTheme="majorBidi" w:eastAsia="Times New Roman" w:hAnsiTheme="majorBidi" w:cstheme="majorBidi" w:hint="cs"/>
                  <w:rtl/>
                  <w:lang w:bidi="ar-JO"/>
                </w:rPr>
                <w:delText>و</w:delText>
              </w:r>
              <w:r w:rsidR="00812E52" w:rsidRPr="00AF0C04" w:rsidDel="00696C84">
                <w:rPr>
                  <w:rFonts w:asciiTheme="majorBidi" w:eastAsia="Times New Roman" w:hAnsiTheme="majorBidi" w:cstheme="majorBidi"/>
                  <w:rtl/>
                  <w:lang w:bidi="ar-JO"/>
                </w:rPr>
                <w:delText xml:space="preserve"> إجراء التعديلات اللازمة على الأوصاف الوظيفية وتحديثها بشكل دوريعاجل والذي يتم على عدة مراحل ( تحديد المسؤوليات المناطة بكل منصب وظيفي، تحديد قيمة قوة العمل المطلوبة من شاغل الوظيفة ،إعداد النماذج  الخاصة بشاغل الوظيفة ، تحليل النماذج ،اعتماد وصف وظيفي معتمد لكل وظيفة).</w:delText>
              </w:r>
            </w:del>
          </w:p>
          <w:p w:rsidR="00BC758F" w:rsidDel="00696C84" w:rsidRDefault="00E416B7" w:rsidP="0004645B">
            <w:pPr>
              <w:pStyle w:val="ListParagraph"/>
              <w:numPr>
                <w:ilvl w:val="0"/>
                <w:numId w:val="2"/>
              </w:numPr>
              <w:ind w:left="143" w:hanging="90"/>
              <w:jc w:val="lowKashida"/>
              <w:rPr>
                <w:del w:id="349" w:author="Hassan AL_Abbadi" w:date="2021-07-27T12:03:00Z"/>
                <w:rFonts w:asciiTheme="majorBidi" w:eastAsia="Times New Roman" w:hAnsiTheme="majorBidi" w:cstheme="majorBidi"/>
                <w:lang w:bidi="ar-JO"/>
              </w:rPr>
            </w:pPr>
            <w:del w:id="350" w:author="Hassan AL_Abbadi" w:date="2021-07-27T12:03:00Z">
              <w:r w:rsidDel="00696C84">
                <w:rPr>
                  <w:rFonts w:asciiTheme="majorBidi" w:hAnsiTheme="majorBidi" w:cstheme="majorBidi" w:hint="cs"/>
                  <w:rtl/>
                  <w:lang w:bidi="ar-JO"/>
                </w:rPr>
                <w:delText>ستقوم لجنة توصيف الوظائفب</w:delText>
              </w:r>
              <w:r w:rsidR="00BC758F" w:rsidRPr="00AF0C04" w:rsidDel="00696C84">
                <w:rPr>
                  <w:rFonts w:asciiTheme="majorBidi" w:hAnsiTheme="majorBidi" w:cstheme="majorBidi"/>
                  <w:rtl/>
                  <w:lang w:bidi="ar-JO"/>
                </w:rPr>
                <w:delText xml:space="preserve">مراجعة هذه المنهجية لغايات التعديل والتطوير بشكل دوري وذلك بناء على فاعلية تطبيق الوصف الوظيفي والتغذية الراجعة </w:delText>
              </w:r>
              <w:r w:rsidR="0004645B" w:rsidDel="00696C84">
                <w:rPr>
                  <w:rFonts w:asciiTheme="majorBidi" w:hAnsiTheme="majorBidi" w:cstheme="majorBidi" w:hint="cs"/>
                  <w:rtl/>
                  <w:lang w:bidi="ar-JO"/>
                </w:rPr>
                <w:delText xml:space="preserve">على </w:delText>
              </w:r>
              <w:r w:rsidR="0004645B" w:rsidDel="00696C84">
                <w:rPr>
                  <w:rFonts w:asciiTheme="majorBidi" w:hAnsiTheme="majorBidi" w:cstheme="majorBidi" w:hint="cs"/>
                  <w:rtl/>
                  <w:lang w:bidi="ar-JO"/>
                </w:rPr>
                <w:br/>
                <w:delText xml:space="preserve">أن </w:delText>
              </w:r>
              <w:r w:rsidR="00BC758F" w:rsidRPr="00AF0C04" w:rsidDel="00696C84">
                <w:rPr>
                  <w:rFonts w:asciiTheme="majorBidi" w:hAnsiTheme="majorBidi" w:cstheme="majorBidi"/>
                  <w:rtl/>
                  <w:lang w:bidi="ar-JO"/>
                </w:rPr>
                <w:delText>يتم مراجعته كلما استدعت الحاجة.</w:delText>
              </w:r>
            </w:del>
          </w:p>
          <w:p w:rsidR="00E416B7" w:rsidRPr="00696C84" w:rsidRDefault="00E416B7" w:rsidP="008B15DC">
            <w:pPr>
              <w:pStyle w:val="ListParagraph"/>
              <w:spacing w:after="200" w:line="276" w:lineRule="auto"/>
              <w:ind w:left="143"/>
              <w:jc w:val="lowKashida"/>
              <w:rPr>
                <w:rFonts w:asciiTheme="majorBidi" w:eastAsia="Times New Roman" w:hAnsiTheme="majorBidi" w:cstheme="majorBidi"/>
                <w:rtl/>
                <w:lang w:bidi="ar-JO"/>
              </w:rPr>
            </w:pPr>
          </w:p>
        </w:tc>
        <w:tc>
          <w:tcPr>
            <w:tcW w:w="2070" w:type="dxa"/>
          </w:tcPr>
          <w:p w:rsidR="00BC758F" w:rsidRPr="00AF0C04" w:rsidRDefault="00BC758F" w:rsidP="005229D0">
            <w:pPr>
              <w:jc w:val="lowKashida"/>
              <w:rPr>
                <w:rFonts w:asciiTheme="majorBidi" w:hAnsiTheme="majorBidi" w:cstheme="majorBidi"/>
                <w:lang w:bidi="ar-JO"/>
              </w:rPr>
            </w:pPr>
          </w:p>
          <w:p w:rsidR="00BC758F" w:rsidRPr="00AF0C04" w:rsidRDefault="00BC758F" w:rsidP="005229D0">
            <w:pPr>
              <w:jc w:val="lowKashida"/>
              <w:rPr>
                <w:rFonts w:asciiTheme="majorBidi" w:hAnsiTheme="majorBidi" w:cstheme="majorBidi"/>
                <w:lang w:bidi="ar-JO"/>
              </w:rPr>
            </w:pPr>
          </w:p>
          <w:p w:rsidR="00BC758F" w:rsidRPr="00AF0C04" w:rsidRDefault="00BC758F" w:rsidP="005229D0">
            <w:pPr>
              <w:jc w:val="lowKashida"/>
              <w:rPr>
                <w:rFonts w:asciiTheme="majorBidi" w:hAnsiTheme="majorBidi" w:cstheme="majorBidi"/>
                <w:lang w:bidi="ar-JO"/>
              </w:rPr>
            </w:pPr>
          </w:p>
          <w:p w:rsidR="00BC758F" w:rsidRPr="00AF0C04" w:rsidRDefault="00BC758F" w:rsidP="005229D0">
            <w:pPr>
              <w:jc w:val="lowKashida"/>
              <w:rPr>
                <w:rFonts w:asciiTheme="majorBidi" w:hAnsiTheme="majorBidi" w:cstheme="majorBidi"/>
                <w:lang w:bidi="ar-JO"/>
              </w:rPr>
            </w:pPr>
            <w:r w:rsidRPr="00AF0C04">
              <w:rPr>
                <w:rFonts w:asciiTheme="majorBidi" w:hAnsiTheme="majorBidi" w:cstheme="majorBidi"/>
                <w:rtl/>
                <w:lang w:bidi="ar-JO"/>
              </w:rPr>
              <w:t xml:space="preserve">1.الأنظمة والتعليمات المعمول </w:t>
            </w:r>
            <w:proofErr w:type="spellStart"/>
            <w:r w:rsidRPr="00AF0C04">
              <w:rPr>
                <w:rFonts w:asciiTheme="majorBidi" w:hAnsiTheme="majorBidi" w:cstheme="majorBidi"/>
                <w:rtl/>
                <w:lang w:bidi="ar-JO"/>
              </w:rPr>
              <w:t>بها</w:t>
            </w:r>
            <w:proofErr w:type="spellEnd"/>
            <w:r w:rsidRPr="00AF0C04">
              <w:rPr>
                <w:rFonts w:asciiTheme="majorBidi" w:hAnsiTheme="majorBidi" w:cstheme="majorBidi"/>
                <w:rtl/>
                <w:lang w:bidi="ar-JO"/>
              </w:rPr>
              <w:t xml:space="preserve"> في الجامعة.</w:t>
            </w:r>
          </w:p>
          <w:p w:rsidR="00BC758F" w:rsidRPr="00AF0C04" w:rsidRDefault="00BC758F" w:rsidP="005229D0">
            <w:pPr>
              <w:jc w:val="lowKashida"/>
              <w:rPr>
                <w:rFonts w:asciiTheme="majorBidi" w:hAnsiTheme="majorBidi" w:cstheme="majorBidi"/>
                <w:rtl/>
                <w:lang w:bidi="ar-JO"/>
              </w:rPr>
            </w:pPr>
            <w:r w:rsidRPr="00AF0C04">
              <w:rPr>
                <w:rFonts w:asciiTheme="majorBidi" w:hAnsiTheme="majorBidi" w:cstheme="majorBidi"/>
                <w:rtl/>
                <w:lang w:bidi="ar-JO"/>
              </w:rPr>
              <w:t>2. بطاقة الوصف الوظيفي.</w:t>
            </w:r>
          </w:p>
          <w:p w:rsidR="00BC758F" w:rsidRPr="00AF0C04" w:rsidRDefault="00BC758F" w:rsidP="005229D0">
            <w:pPr>
              <w:jc w:val="lowKashida"/>
              <w:rPr>
                <w:rFonts w:asciiTheme="majorBidi" w:hAnsiTheme="majorBidi" w:cstheme="majorBidi"/>
                <w:rtl/>
                <w:lang w:bidi="ar-JO"/>
              </w:rPr>
            </w:pPr>
            <w:r w:rsidRPr="00AF0C04">
              <w:rPr>
                <w:rFonts w:asciiTheme="majorBidi" w:hAnsiTheme="majorBidi" w:cstheme="majorBidi"/>
                <w:rtl/>
                <w:lang w:bidi="ar-JO"/>
              </w:rPr>
              <w:t>3. الهيكل التنظيمي.</w:t>
            </w:r>
          </w:p>
          <w:p w:rsidR="00BC758F" w:rsidRPr="00AF0C04" w:rsidRDefault="00BC758F" w:rsidP="005229D0">
            <w:pPr>
              <w:jc w:val="lowKashida"/>
              <w:rPr>
                <w:rFonts w:asciiTheme="majorBidi" w:hAnsiTheme="majorBidi" w:cstheme="majorBidi"/>
                <w:rtl/>
                <w:lang w:bidi="ar-JO"/>
              </w:rPr>
            </w:pPr>
          </w:p>
        </w:tc>
        <w:tc>
          <w:tcPr>
            <w:tcW w:w="810" w:type="dxa"/>
          </w:tcPr>
          <w:p w:rsidR="00BC758F" w:rsidRPr="00AF0C04" w:rsidRDefault="00BC758F" w:rsidP="005229D0">
            <w:pPr>
              <w:jc w:val="center"/>
              <w:rPr>
                <w:rFonts w:asciiTheme="majorBidi" w:hAnsiTheme="majorBidi" w:cstheme="majorBidi"/>
                <w:rtl/>
                <w:lang w:bidi="ar-JO"/>
              </w:rPr>
            </w:pPr>
            <w:r w:rsidRPr="00AF0C04">
              <w:rPr>
                <w:rFonts w:asciiTheme="majorBidi" w:hAnsiTheme="majorBidi" w:cstheme="majorBidi"/>
                <w:rtl/>
                <w:lang w:bidi="ar-JO"/>
              </w:rPr>
              <w:t>7/أ</w:t>
            </w:r>
          </w:p>
          <w:p w:rsidR="00BC758F" w:rsidRDefault="00BC758F" w:rsidP="005229D0">
            <w:pPr>
              <w:jc w:val="center"/>
              <w:rPr>
                <w:ins w:id="351" w:author="Hassan AL_Abbadi" w:date="2021-07-27T12:58:00Z"/>
                <w:rFonts w:asciiTheme="majorBidi" w:hAnsiTheme="majorBidi" w:cstheme="majorBidi"/>
                <w:rtl/>
                <w:lang w:bidi="ar-JO"/>
              </w:rPr>
            </w:pPr>
            <w:r w:rsidRPr="00AF0C04">
              <w:rPr>
                <w:rFonts w:asciiTheme="majorBidi" w:hAnsiTheme="majorBidi" w:cstheme="majorBidi"/>
                <w:rtl/>
                <w:lang w:bidi="ar-JO"/>
              </w:rPr>
              <w:t>7/ب</w:t>
            </w:r>
          </w:p>
          <w:p w:rsidR="009F4CF9" w:rsidRPr="00AF0C04" w:rsidRDefault="009F4CF9" w:rsidP="005229D0">
            <w:pPr>
              <w:jc w:val="center"/>
              <w:rPr>
                <w:rFonts w:asciiTheme="majorBidi" w:hAnsiTheme="majorBidi" w:cstheme="majorBidi"/>
                <w:rtl/>
                <w:lang w:bidi="ar-JO"/>
              </w:rPr>
            </w:pPr>
          </w:p>
        </w:tc>
        <w:tc>
          <w:tcPr>
            <w:tcW w:w="1350" w:type="dxa"/>
          </w:tcPr>
          <w:p w:rsidR="00BC758F" w:rsidRPr="00AF0C04" w:rsidRDefault="0004645B" w:rsidP="005229D0">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 xml:space="preserve">دائرة </w:t>
            </w:r>
            <w:r w:rsidR="00BC758F" w:rsidRPr="00AF0C04">
              <w:rPr>
                <w:rFonts w:asciiTheme="majorBidi" w:hAnsiTheme="majorBidi" w:cstheme="majorBidi"/>
                <w:rtl/>
                <w:lang w:bidi="ar-JO"/>
              </w:rPr>
              <w:t xml:space="preserve">الموارد البشرية </w:t>
            </w:r>
          </w:p>
          <w:p w:rsidR="00BC758F" w:rsidRPr="00AF0C04" w:rsidRDefault="00BC758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جميع أماكن العمل في </w:t>
            </w:r>
            <w:r w:rsidR="00EF660C" w:rsidRPr="00AF0C04">
              <w:rPr>
                <w:rFonts w:asciiTheme="majorBidi" w:hAnsiTheme="majorBidi" w:cstheme="majorBidi"/>
                <w:rtl/>
                <w:lang w:bidi="ar-JO"/>
              </w:rPr>
              <w:t>الجامعة</w:t>
            </w:r>
          </w:p>
        </w:tc>
      </w:tr>
    </w:tbl>
    <w:p w:rsidR="00574FB1" w:rsidRDefault="00574FB1" w:rsidP="00574FB1">
      <w:pPr>
        <w:rPr>
          <w:rFonts w:asciiTheme="majorBidi" w:hAnsiTheme="majorBidi" w:cstheme="majorBidi"/>
          <w:rtl/>
          <w:lang w:bidi="ar-JO"/>
        </w:rPr>
      </w:pPr>
    </w:p>
    <w:p w:rsidR="008B15DC" w:rsidRDefault="008B15DC" w:rsidP="00574FB1">
      <w:pPr>
        <w:rPr>
          <w:rFonts w:asciiTheme="majorBidi" w:hAnsiTheme="majorBidi" w:cstheme="majorBidi"/>
          <w:rtl/>
          <w:lang w:bidi="ar-JO"/>
        </w:rPr>
      </w:pPr>
    </w:p>
    <w:p w:rsidR="008B15DC" w:rsidRDefault="008B15DC" w:rsidP="00574FB1">
      <w:pPr>
        <w:rPr>
          <w:rFonts w:asciiTheme="majorBidi" w:hAnsiTheme="majorBidi" w:cstheme="majorBidi"/>
          <w:rtl/>
          <w:lang w:bidi="ar-JO"/>
        </w:rPr>
      </w:pPr>
    </w:p>
    <w:p w:rsidR="008B15DC" w:rsidRPr="00AF0C04" w:rsidRDefault="008B15DC" w:rsidP="00574FB1">
      <w:pPr>
        <w:rPr>
          <w:rFonts w:asciiTheme="majorBidi" w:hAnsiTheme="majorBidi" w:cstheme="majorBidi"/>
          <w:lang w:bidi="ar-JO"/>
        </w:rPr>
      </w:pPr>
    </w:p>
    <w:tbl>
      <w:tblPr>
        <w:tblStyle w:val="TableGrid"/>
        <w:bidiVisual/>
        <w:tblW w:w="16200" w:type="dxa"/>
        <w:tblInd w:w="-1054" w:type="dxa"/>
        <w:tblLayout w:type="fixed"/>
        <w:tblLook w:val="04A0"/>
      </w:tblPr>
      <w:tblGrid>
        <w:gridCol w:w="886"/>
        <w:gridCol w:w="1994"/>
        <w:gridCol w:w="5310"/>
        <w:gridCol w:w="3780"/>
        <w:gridCol w:w="2070"/>
        <w:gridCol w:w="810"/>
        <w:gridCol w:w="1350"/>
      </w:tblGrid>
      <w:tr w:rsidR="00574FB1" w:rsidRPr="00AF0C04" w:rsidTr="0004645B">
        <w:trPr>
          <w:trHeight w:val="611"/>
        </w:trPr>
        <w:tc>
          <w:tcPr>
            <w:tcW w:w="16200" w:type="dxa"/>
            <w:gridSpan w:val="7"/>
            <w:shd w:val="clear" w:color="auto" w:fill="BFBFBF" w:themeFill="background1" w:themeFillShade="BF"/>
          </w:tcPr>
          <w:p w:rsidR="00574FB1" w:rsidRPr="00AF0C04" w:rsidRDefault="00574FB1" w:rsidP="00574FB1">
            <w:pPr>
              <w:pStyle w:val="ListParagraph"/>
              <w:ind w:left="142"/>
              <w:jc w:val="lowKashida"/>
              <w:rPr>
                <w:rFonts w:asciiTheme="majorBidi" w:hAnsiTheme="majorBidi" w:cstheme="majorBidi"/>
                <w:rtl/>
                <w:lang w:bidi="ar-JO"/>
              </w:rPr>
            </w:pPr>
            <w:r w:rsidRPr="00AF0C04">
              <w:rPr>
                <w:rFonts w:asciiTheme="majorBidi" w:hAnsiTheme="majorBidi" w:cstheme="majorBidi"/>
                <w:b/>
                <w:bCs/>
                <w:sz w:val="32"/>
                <w:szCs w:val="32"/>
                <w:u w:val="single"/>
                <w:rtl/>
                <w:lang w:bidi="ar-JO"/>
              </w:rPr>
              <w:lastRenderedPageBreak/>
              <w:t>3</w:t>
            </w:r>
            <w:r w:rsidRPr="00AF0C04">
              <w:rPr>
                <w:rFonts w:asciiTheme="majorBidi" w:eastAsia="Calibri" w:hAnsiTheme="majorBidi" w:cstheme="majorBidi"/>
                <w:b/>
                <w:bCs/>
                <w:sz w:val="32"/>
                <w:szCs w:val="32"/>
                <w:u w:val="single"/>
                <w:rtl/>
                <w:lang w:bidi="ar-JO"/>
              </w:rPr>
              <w:t>/ب تطوير معرفة العاملين في الجامعة وقدراتهم</w:t>
            </w:r>
          </w:p>
        </w:tc>
      </w:tr>
      <w:tr w:rsidR="007A0C4F" w:rsidRPr="00AF0C04" w:rsidTr="00AE1FAD">
        <w:trPr>
          <w:trHeight w:val="5566"/>
        </w:trPr>
        <w:tc>
          <w:tcPr>
            <w:tcW w:w="886" w:type="dxa"/>
          </w:tcPr>
          <w:p w:rsidR="007A0C4F" w:rsidRPr="00AF0C04" w:rsidRDefault="007A0C4F" w:rsidP="0004645B">
            <w:pPr>
              <w:rPr>
                <w:rFonts w:asciiTheme="majorBidi" w:hAnsiTheme="majorBidi" w:cstheme="majorBidi"/>
                <w:rtl/>
                <w:lang w:bidi="ar-JO"/>
              </w:rPr>
            </w:pPr>
            <w:r w:rsidRPr="00AF0C04">
              <w:rPr>
                <w:rFonts w:asciiTheme="majorBidi" w:hAnsiTheme="majorBidi" w:cstheme="majorBidi"/>
                <w:rtl/>
                <w:lang w:bidi="ar-JO"/>
              </w:rPr>
              <w:t>3/ب</w:t>
            </w:r>
          </w:p>
        </w:tc>
        <w:tc>
          <w:tcPr>
            <w:tcW w:w="1994" w:type="dxa"/>
          </w:tcPr>
          <w:p w:rsidR="007A0C4F" w:rsidRPr="00AF0C04" w:rsidRDefault="007A0C4F" w:rsidP="00BC758F">
            <w:pPr>
              <w:ind w:left="116"/>
              <w:rPr>
                <w:rFonts w:asciiTheme="majorBidi" w:hAnsiTheme="majorBidi" w:cstheme="majorBidi"/>
                <w:rtl/>
                <w:lang w:bidi="ar-JO"/>
              </w:rPr>
            </w:pPr>
            <w:r w:rsidRPr="00AF0C04">
              <w:rPr>
                <w:rFonts w:asciiTheme="majorBidi" w:hAnsiTheme="majorBidi" w:cstheme="majorBidi"/>
                <w:rtl/>
                <w:lang w:bidi="ar-JO"/>
              </w:rPr>
              <w:t>منهجية التدريب والتطوير</w:t>
            </w:r>
          </w:p>
          <w:p w:rsidR="007A0C4F" w:rsidRPr="00AF0C04" w:rsidRDefault="007A0C4F" w:rsidP="005229D0">
            <w:pPr>
              <w:rPr>
                <w:rFonts w:asciiTheme="majorBidi" w:hAnsiTheme="majorBidi" w:cstheme="majorBidi"/>
                <w:rtl/>
                <w:lang w:bidi="ar-JO"/>
              </w:rPr>
            </w:pPr>
          </w:p>
          <w:p w:rsidR="007A0C4F" w:rsidRPr="00AF0C04" w:rsidRDefault="007A0C4F" w:rsidP="007A0C4F">
            <w:pPr>
              <w:rPr>
                <w:rFonts w:asciiTheme="majorBidi" w:hAnsiTheme="majorBidi" w:cstheme="majorBidi"/>
                <w:rtl/>
                <w:lang w:bidi="ar-JO"/>
              </w:rPr>
            </w:pPr>
          </w:p>
        </w:tc>
        <w:tc>
          <w:tcPr>
            <w:tcW w:w="5310" w:type="dxa"/>
          </w:tcPr>
          <w:p w:rsidR="007A0C4F" w:rsidRPr="0004645B" w:rsidRDefault="0004645B" w:rsidP="0004645B">
            <w:pPr>
              <w:jc w:val="lowKashida"/>
              <w:rPr>
                <w:rFonts w:asciiTheme="majorBidi" w:hAnsiTheme="majorBidi" w:cstheme="majorBidi"/>
                <w:rtl/>
                <w:lang w:bidi="ar-JO"/>
              </w:rPr>
            </w:pPr>
            <w:r>
              <w:rPr>
                <w:rFonts w:asciiTheme="majorBidi" w:hAnsiTheme="majorBidi" w:cstheme="majorBidi" w:hint="cs"/>
                <w:rtl/>
                <w:lang w:bidi="ar-JO"/>
              </w:rPr>
              <w:t>-</w:t>
            </w:r>
            <w:r w:rsidR="007A0C4F" w:rsidRPr="0004645B">
              <w:rPr>
                <w:rFonts w:asciiTheme="majorBidi" w:hAnsiTheme="majorBidi" w:cstheme="majorBidi"/>
                <w:rtl/>
                <w:lang w:bidi="ar-JO"/>
              </w:rPr>
              <w:t xml:space="preserve">تحديد الاحتياجات التدريبية للهيئتين التدريسية </w:t>
            </w:r>
            <w:del w:id="352" w:author="Hassan AL_Abbadi" w:date="2021-07-27T15:09:00Z">
              <w:r w:rsidDel="008D197C">
                <w:rPr>
                  <w:rFonts w:asciiTheme="majorBidi" w:hAnsiTheme="majorBidi" w:cstheme="majorBidi" w:hint="cs"/>
                  <w:rtl/>
                  <w:lang w:bidi="ar-JO"/>
                </w:rPr>
                <w:delText>والادارية</w:delText>
              </w:r>
            </w:del>
            <w:ins w:id="353" w:author="Hassan AL_Abbadi" w:date="2021-07-27T15:09:00Z">
              <w:r w:rsidR="008D197C">
                <w:rPr>
                  <w:rFonts w:asciiTheme="majorBidi" w:hAnsiTheme="majorBidi" w:cstheme="majorBidi" w:hint="cs"/>
                  <w:rtl/>
                  <w:lang w:bidi="ar-JO"/>
                </w:rPr>
                <w:t>والإدارية</w:t>
              </w:r>
            </w:ins>
            <w:ins w:id="354" w:author="Hassan AL_Abbadi" w:date="2021-07-27T12:46:00Z">
              <w:r w:rsidR="00655949">
                <w:rPr>
                  <w:rFonts w:asciiTheme="majorBidi" w:hAnsiTheme="majorBidi" w:cstheme="majorBidi" w:hint="cs"/>
                  <w:rtl/>
                  <w:lang w:bidi="ar-JO"/>
                </w:rPr>
                <w:t xml:space="preserve"> ( من خلال نماذج الاحتياجات التدريبية و نماذج تقييم ال</w:t>
              </w:r>
            </w:ins>
            <w:ins w:id="355" w:author="Hassan AL_Abbadi" w:date="2021-07-27T12:50:00Z">
              <w:r w:rsidR="00655949">
                <w:rPr>
                  <w:rFonts w:asciiTheme="majorBidi" w:hAnsiTheme="majorBidi" w:cstheme="majorBidi" w:hint="cs"/>
                  <w:rtl/>
                  <w:lang w:bidi="ar-JO"/>
                </w:rPr>
                <w:t>أداء )</w:t>
              </w:r>
            </w:ins>
            <w:r>
              <w:rPr>
                <w:rFonts w:asciiTheme="majorBidi" w:hAnsiTheme="majorBidi" w:cstheme="majorBidi" w:hint="cs"/>
                <w:rtl/>
                <w:lang w:bidi="ar-JO"/>
              </w:rPr>
              <w:t xml:space="preserve"> ب</w:t>
            </w:r>
            <w:r w:rsidR="007A0C4F" w:rsidRPr="0004645B">
              <w:rPr>
                <w:rFonts w:asciiTheme="majorBidi" w:hAnsiTheme="majorBidi" w:cstheme="majorBidi"/>
                <w:rtl/>
                <w:lang w:bidi="ar-JO"/>
              </w:rPr>
              <w:t>التنسيق مع مركز الاعتماد وضمان الجودة</w:t>
            </w:r>
            <w:r>
              <w:rPr>
                <w:rFonts w:asciiTheme="majorBidi" w:hAnsiTheme="majorBidi" w:cstheme="majorBidi" w:hint="cs"/>
                <w:rtl/>
                <w:lang w:bidi="ar-JO"/>
              </w:rPr>
              <w:t>.</w:t>
            </w:r>
          </w:p>
          <w:p w:rsidR="007A0C4F" w:rsidRPr="00AF0C04" w:rsidRDefault="007A0C4F" w:rsidP="00EF660C">
            <w:pPr>
              <w:pStyle w:val="ListParagraph"/>
              <w:numPr>
                <w:ilvl w:val="0"/>
                <w:numId w:val="2"/>
              </w:numPr>
              <w:jc w:val="lowKashida"/>
              <w:rPr>
                <w:rFonts w:asciiTheme="majorBidi" w:hAnsiTheme="majorBidi" w:cstheme="majorBidi"/>
                <w:rtl/>
                <w:lang w:bidi="ar-JO"/>
              </w:rPr>
            </w:pPr>
            <w:r w:rsidRPr="00AF0C04">
              <w:rPr>
                <w:rFonts w:asciiTheme="majorBidi" w:hAnsiTheme="majorBidi" w:cstheme="majorBidi"/>
                <w:rtl/>
                <w:lang w:bidi="ar-JO"/>
              </w:rPr>
              <w:t>وضع واعتماد خطة التدريب السنوية المزمع تنفيذها</w:t>
            </w:r>
            <w:r w:rsidR="0004645B">
              <w:rPr>
                <w:rFonts w:asciiTheme="majorBidi" w:hAnsiTheme="majorBidi" w:cstheme="majorBidi" w:hint="cs"/>
                <w:rtl/>
                <w:lang w:bidi="ar-JO"/>
              </w:rPr>
              <w:t>.</w:t>
            </w:r>
          </w:p>
          <w:p w:rsidR="007A0C4F" w:rsidRPr="00AF0C04" w:rsidRDefault="007A0C4F" w:rsidP="00EF660C">
            <w:pPr>
              <w:pStyle w:val="ListParagraph"/>
              <w:numPr>
                <w:ilvl w:val="0"/>
                <w:numId w:val="2"/>
              </w:numPr>
              <w:jc w:val="lowKashida"/>
              <w:rPr>
                <w:rFonts w:asciiTheme="majorBidi" w:hAnsiTheme="majorBidi" w:cstheme="majorBidi"/>
                <w:rtl/>
                <w:lang w:bidi="ar-JO"/>
              </w:rPr>
            </w:pPr>
            <w:r w:rsidRPr="00AF0C04">
              <w:rPr>
                <w:rFonts w:asciiTheme="majorBidi" w:hAnsiTheme="majorBidi" w:cstheme="majorBidi"/>
                <w:rtl/>
                <w:lang w:bidi="ar-JO"/>
              </w:rPr>
              <w:t>تنفيذ خطة التدريب السنوي.</w:t>
            </w:r>
          </w:p>
          <w:p w:rsidR="007A0C4F" w:rsidRPr="00AF0C04" w:rsidRDefault="007A0C4F" w:rsidP="00EF660C">
            <w:pPr>
              <w:pStyle w:val="ListParagraph"/>
              <w:numPr>
                <w:ilvl w:val="0"/>
                <w:numId w:val="2"/>
              </w:numPr>
              <w:jc w:val="lowKashida"/>
              <w:rPr>
                <w:rFonts w:asciiTheme="majorBidi" w:hAnsiTheme="majorBidi" w:cstheme="majorBidi"/>
                <w:rtl/>
                <w:lang w:bidi="ar-JO"/>
              </w:rPr>
            </w:pPr>
            <w:r w:rsidRPr="00AF0C04">
              <w:rPr>
                <w:rFonts w:asciiTheme="majorBidi" w:hAnsiTheme="majorBidi" w:cstheme="majorBidi"/>
                <w:rtl/>
                <w:lang w:bidi="ar-JO"/>
              </w:rPr>
              <w:t>تقييم فاعلية الدورات التدريبية المنفذة</w:t>
            </w:r>
            <w:r w:rsidR="0004645B">
              <w:rPr>
                <w:rFonts w:asciiTheme="majorBidi" w:hAnsiTheme="majorBidi" w:cstheme="majorBidi" w:hint="cs"/>
                <w:rtl/>
                <w:lang w:bidi="ar-JO"/>
              </w:rPr>
              <w:t>.</w:t>
            </w:r>
          </w:p>
          <w:p w:rsidR="007A0C4F" w:rsidRPr="00AF0C04" w:rsidRDefault="007A0C4F" w:rsidP="00EF660C">
            <w:pPr>
              <w:pStyle w:val="ListParagraph"/>
              <w:numPr>
                <w:ilvl w:val="0"/>
                <w:numId w:val="38"/>
              </w:numPr>
              <w:jc w:val="lowKashida"/>
              <w:rPr>
                <w:rFonts w:asciiTheme="majorBidi" w:hAnsiTheme="majorBidi" w:cstheme="majorBidi"/>
                <w:rtl/>
                <w:lang w:bidi="ar-JO"/>
              </w:rPr>
            </w:pPr>
            <w:r w:rsidRPr="00AF0C04">
              <w:rPr>
                <w:rFonts w:asciiTheme="majorBidi" w:hAnsiTheme="majorBidi" w:cstheme="majorBidi"/>
                <w:rtl/>
                <w:lang w:bidi="ar-JO"/>
              </w:rPr>
              <w:t xml:space="preserve"> إعداد تقرير عن تنفيذ البرامج التدريبية و خطة التدريب السنوية.</w:t>
            </w:r>
          </w:p>
          <w:p w:rsidR="007A0C4F" w:rsidRPr="00AF0C04" w:rsidRDefault="007A0C4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تعمل دائرة الموارد البشرية على إعداد نموذج قياس اثر التدريب.</w:t>
            </w:r>
          </w:p>
          <w:p w:rsidR="007A0C4F" w:rsidRPr="00AF0C04" w:rsidRDefault="007A0C4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تقوم دائرة الموارد البشرية بمتابعة الجهات التدريبية والتحقق من قيامها بأداء الخدمات التدريبية بفاعلية بواسطة التقييمات المقدمة من المتدربين .</w:t>
            </w:r>
          </w:p>
          <w:p w:rsidR="007A0C4F" w:rsidRPr="00AF0C04" w:rsidRDefault="007A0C4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تقوم دائرة الموارد البشرية بتحرير نموذج تقييم جهة تدريبية (التقييم الدوري ) بعد الانتهاء من كل دورة تدريبية .</w:t>
            </w:r>
          </w:p>
          <w:p w:rsidR="007A0C4F" w:rsidRPr="00AF0C04" w:rsidRDefault="007A0C4F" w:rsidP="0004645B">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يكون نتاج تحليل التقييم </w:t>
            </w:r>
            <w:r w:rsidR="0004645B">
              <w:rPr>
                <w:rFonts w:asciiTheme="majorBidi" w:hAnsiTheme="majorBidi" w:cstheme="majorBidi" w:hint="cs"/>
                <w:rtl/>
                <w:lang w:bidi="ar-JO"/>
              </w:rPr>
              <w:t>كالآتي:</w:t>
            </w:r>
          </w:p>
          <w:p w:rsidR="007A0C4F" w:rsidRPr="00AF0C04" w:rsidRDefault="007A0C4F" w:rsidP="0004645B">
            <w:pPr>
              <w:pStyle w:val="ListParagraph"/>
              <w:numPr>
                <w:ilvl w:val="0"/>
                <w:numId w:val="46"/>
              </w:numPr>
              <w:jc w:val="lowKashida"/>
              <w:rPr>
                <w:rFonts w:asciiTheme="majorBidi" w:hAnsiTheme="majorBidi" w:cstheme="majorBidi"/>
                <w:rtl/>
                <w:lang w:bidi="ar-JO"/>
              </w:rPr>
            </w:pPr>
            <w:r w:rsidRPr="00AF0C04">
              <w:rPr>
                <w:rFonts w:asciiTheme="majorBidi" w:hAnsiTheme="majorBidi" w:cstheme="majorBidi"/>
                <w:rtl/>
                <w:lang w:bidi="ar-JO"/>
              </w:rPr>
              <w:t xml:space="preserve">جهات التدريب التي تحصل على تقييم (جيد جداً أو امتياز ) يستمر العمل معها سواء </w:t>
            </w:r>
            <w:r w:rsidR="0004645B">
              <w:rPr>
                <w:rFonts w:asciiTheme="majorBidi" w:hAnsiTheme="majorBidi" w:cstheme="majorBidi" w:hint="cs"/>
                <w:rtl/>
                <w:lang w:bidi="ar-JO"/>
              </w:rPr>
              <w:t>أ</w:t>
            </w:r>
            <w:r w:rsidRPr="00AF0C04">
              <w:rPr>
                <w:rFonts w:asciiTheme="majorBidi" w:hAnsiTheme="majorBidi" w:cstheme="majorBidi"/>
                <w:rtl/>
                <w:lang w:bidi="ar-JO"/>
              </w:rPr>
              <w:t>ثناء تنفيذ الخطة التدريبية الحالية أم الخطة التدريبية القادمة .</w:t>
            </w:r>
          </w:p>
          <w:p w:rsidR="007A0C4F" w:rsidRPr="00AF0C04" w:rsidRDefault="007A0C4F" w:rsidP="0004645B">
            <w:pPr>
              <w:pStyle w:val="ListParagraph"/>
              <w:numPr>
                <w:ilvl w:val="0"/>
                <w:numId w:val="46"/>
              </w:numPr>
              <w:jc w:val="lowKashida"/>
              <w:rPr>
                <w:rFonts w:asciiTheme="majorBidi" w:hAnsiTheme="majorBidi" w:cstheme="majorBidi"/>
                <w:rtl/>
                <w:lang w:bidi="ar-JO"/>
              </w:rPr>
            </w:pPr>
            <w:r w:rsidRPr="00AF0C04">
              <w:rPr>
                <w:rFonts w:asciiTheme="majorBidi" w:hAnsiTheme="majorBidi" w:cstheme="majorBidi"/>
                <w:rtl/>
                <w:lang w:bidi="ar-JO"/>
              </w:rPr>
              <w:t>جهات التدريب التي تحصل على تقييم (جيد) يتم إعادة تقييمها بعد دوره تدريبية ثانية .</w:t>
            </w:r>
          </w:p>
          <w:p w:rsidR="007A0C4F" w:rsidRPr="00AF0C04" w:rsidRDefault="007A0C4F" w:rsidP="0004645B">
            <w:pPr>
              <w:pStyle w:val="ListParagraph"/>
              <w:numPr>
                <w:ilvl w:val="0"/>
                <w:numId w:val="46"/>
              </w:numPr>
              <w:jc w:val="lowKashida"/>
              <w:rPr>
                <w:rFonts w:asciiTheme="majorBidi" w:hAnsiTheme="majorBidi" w:cstheme="majorBidi"/>
                <w:rtl/>
                <w:lang w:bidi="ar-JO"/>
              </w:rPr>
            </w:pPr>
            <w:r w:rsidRPr="00AF0C04">
              <w:rPr>
                <w:rFonts w:asciiTheme="majorBidi" w:hAnsiTheme="majorBidi" w:cstheme="majorBidi"/>
                <w:rtl/>
                <w:lang w:bidi="ar-JO"/>
              </w:rPr>
              <w:t xml:space="preserve">جهات التدريب التي تحصل على تقييم (مقبول أو ضعيف  ) يتم </w:t>
            </w:r>
            <w:r w:rsidR="00D1030D" w:rsidRPr="00AF0C04">
              <w:rPr>
                <w:rFonts w:asciiTheme="majorBidi" w:hAnsiTheme="majorBidi" w:cstheme="majorBidi"/>
                <w:rtl/>
                <w:lang w:bidi="ar-JO"/>
              </w:rPr>
              <w:t>إنهاء</w:t>
            </w:r>
            <w:r w:rsidRPr="00AF0C04">
              <w:rPr>
                <w:rFonts w:asciiTheme="majorBidi" w:hAnsiTheme="majorBidi" w:cstheme="majorBidi"/>
                <w:rtl/>
                <w:lang w:bidi="ar-JO"/>
              </w:rPr>
              <w:t xml:space="preserve"> التدريب معها .</w:t>
            </w:r>
          </w:p>
          <w:p w:rsidR="007A0C4F" w:rsidRPr="00AF0C04" w:rsidRDefault="007A0C4F" w:rsidP="0004645B">
            <w:pPr>
              <w:pStyle w:val="ListParagraph"/>
              <w:numPr>
                <w:ilvl w:val="0"/>
                <w:numId w:val="46"/>
              </w:numPr>
              <w:jc w:val="lowKashida"/>
              <w:rPr>
                <w:rFonts w:asciiTheme="majorBidi" w:hAnsiTheme="majorBidi" w:cstheme="majorBidi"/>
                <w:rtl/>
                <w:lang w:bidi="ar-JO"/>
              </w:rPr>
            </w:pPr>
            <w:r w:rsidRPr="00AF0C04">
              <w:rPr>
                <w:rFonts w:asciiTheme="majorBidi" w:hAnsiTheme="majorBidi" w:cstheme="majorBidi"/>
                <w:rtl/>
                <w:lang w:bidi="ar-JO"/>
              </w:rPr>
              <w:t xml:space="preserve">يقوم </w:t>
            </w:r>
            <w:proofErr w:type="spellStart"/>
            <w:r w:rsidRPr="00AF0C04">
              <w:rPr>
                <w:rFonts w:asciiTheme="majorBidi" w:hAnsiTheme="majorBidi" w:cstheme="majorBidi"/>
                <w:rtl/>
                <w:lang w:bidi="ar-JO"/>
              </w:rPr>
              <w:t>المسؤول</w:t>
            </w:r>
            <w:proofErr w:type="spellEnd"/>
            <w:r w:rsidRPr="00AF0C04">
              <w:rPr>
                <w:rFonts w:asciiTheme="majorBidi" w:hAnsiTheme="majorBidi" w:cstheme="majorBidi"/>
                <w:rtl/>
                <w:lang w:bidi="ar-JO"/>
              </w:rPr>
              <w:t xml:space="preserve"> المختص التابع له الموظف المتدرب  بتقييم المتدرب بعد مرور ثلاثة أشهر من تنفيذ البرنامج التدريبي باستخدام نموذج تقييم اثر التدريب والذي تعده دائرة الموارد البشرية وذلك لمعرفة مدى تحقق الهدف من التدريب .</w:t>
            </w:r>
          </w:p>
          <w:p w:rsidR="007A0C4F" w:rsidRPr="00AF0C04" w:rsidRDefault="007A0C4F" w:rsidP="0004645B">
            <w:pPr>
              <w:pStyle w:val="ListParagraph"/>
              <w:numPr>
                <w:ilvl w:val="0"/>
                <w:numId w:val="46"/>
              </w:numPr>
              <w:jc w:val="lowKashida"/>
              <w:rPr>
                <w:rFonts w:asciiTheme="majorBidi" w:hAnsiTheme="majorBidi" w:cstheme="majorBidi"/>
                <w:rtl/>
                <w:lang w:bidi="ar-JO"/>
              </w:rPr>
            </w:pPr>
            <w:r w:rsidRPr="00AF0C04">
              <w:rPr>
                <w:rFonts w:asciiTheme="majorBidi" w:hAnsiTheme="majorBidi" w:cstheme="majorBidi"/>
                <w:rtl/>
                <w:lang w:bidi="ar-JO"/>
              </w:rPr>
              <w:t>تقوم دائرة الموارد البشرية بالاحتفاظ بالتقييم بالملف الخاص بالمتدرب .</w:t>
            </w:r>
          </w:p>
        </w:tc>
        <w:tc>
          <w:tcPr>
            <w:tcW w:w="3780" w:type="dxa"/>
          </w:tcPr>
          <w:p w:rsidR="0086494D" w:rsidRDefault="00655949" w:rsidP="0086494D">
            <w:pPr>
              <w:pStyle w:val="ListParagraph"/>
              <w:ind w:left="142"/>
              <w:jc w:val="lowKashida"/>
              <w:rPr>
                <w:rFonts w:asciiTheme="majorBidi" w:hAnsiTheme="majorBidi" w:cstheme="majorBidi"/>
                <w:rtl/>
                <w:lang w:bidi="ar-JO"/>
              </w:rPr>
              <w:pPrChange w:id="356" w:author="Hassan AL_Abbadi" w:date="2021-07-27T15:10:00Z">
                <w:pPr>
                  <w:pStyle w:val="ListParagraph"/>
                  <w:spacing w:after="200" w:line="276" w:lineRule="auto"/>
                  <w:ind w:left="142"/>
                  <w:jc w:val="lowKashida"/>
                </w:pPr>
              </w:pPrChange>
            </w:pPr>
            <w:ins w:id="357" w:author="Hassan AL_Abbadi" w:date="2021-07-27T12:51:00Z">
              <w:r>
                <w:rPr>
                  <w:rFonts w:asciiTheme="majorBidi" w:hAnsiTheme="majorBidi" w:cstheme="majorBidi" w:hint="cs"/>
                  <w:rtl/>
                  <w:lang w:bidi="ar-JO"/>
                </w:rPr>
                <w:t xml:space="preserve">قامت دائرة الموارد البشرية بمراجعة المنهجية </w:t>
              </w:r>
            </w:ins>
            <w:del w:id="358" w:author="Hassan AL_Abbadi" w:date="2021-07-27T12:51:00Z">
              <w:r w:rsidR="007A0C4F" w:rsidRPr="00AF0C04" w:rsidDel="00655949">
                <w:rPr>
                  <w:rFonts w:asciiTheme="majorBidi" w:hAnsiTheme="majorBidi" w:cstheme="majorBidi"/>
                  <w:rtl/>
                  <w:lang w:bidi="ar-JO"/>
                </w:rPr>
                <w:delText>تم</w:delText>
              </w:r>
              <w:r w:rsidR="008B15DC" w:rsidDel="00655949">
                <w:rPr>
                  <w:rFonts w:asciiTheme="majorBidi" w:hAnsiTheme="majorBidi" w:cstheme="majorBidi" w:hint="cs"/>
                  <w:rtl/>
                  <w:lang w:bidi="ar-JO"/>
                </w:rPr>
                <w:delText>ت</w:delText>
              </w:r>
            </w:del>
            <w:r w:rsidR="007A0C4F" w:rsidRPr="00AF0C04">
              <w:rPr>
                <w:rFonts w:asciiTheme="majorBidi" w:hAnsiTheme="majorBidi" w:cstheme="majorBidi"/>
                <w:rtl/>
                <w:lang w:bidi="ar-JO"/>
              </w:rPr>
              <w:t xml:space="preserve"> </w:t>
            </w:r>
            <w:del w:id="359" w:author="Hassan AL_Abbadi" w:date="2021-07-27T15:10:00Z">
              <w:r w:rsidR="007A0C4F" w:rsidRPr="00AF0C04" w:rsidDel="008D197C">
                <w:rPr>
                  <w:rFonts w:asciiTheme="majorBidi" w:hAnsiTheme="majorBidi" w:cstheme="majorBidi"/>
                  <w:rtl/>
                  <w:lang w:bidi="ar-JO"/>
                </w:rPr>
                <w:delText>ا</w:delText>
              </w:r>
            </w:del>
            <w:del w:id="360" w:author="Hassan AL_Abbadi" w:date="2021-07-27T12:52:00Z">
              <w:r w:rsidR="007A0C4F" w:rsidRPr="00AF0C04" w:rsidDel="00655949">
                <w:rPr>
                  <w:rFonts w:asciiTheme="majorBidi" w:hAnsiTheme="majorBidi" w:cstheme="majorBidi"/>
                  <w:rtl/>
                  <w:lang w:bidi="ar-JO"/>
                </w:rPr>
                <w:delText xml:space="preserve">لمرجعة </w:delText>
              </w:r>
            </w:del>
            <w:r w:rsidR="007A0C4F" w:rsidRPr="00AF0C04">
              <w:rPr>
                <w:rFonts w:asciiTheme="majorBidi" w:hAnsiTheme="majorBidi" w:cstheme="majorBidi"/>
                <w:rtl/>
                <w:lang w:bidi="ar-JO"/>
              </w:rPr>
              <w:t>من خلال:</w:t>
            </w:r>
          </w:p>
          <w:p w:rsidR="007A0C4F" w:rsidRPr="00AF0C04" w:rsidRDefault="007A0C4F" w:rsidP="0004645B">
            <w:pPr>
              <w:pStyle w:val="ListParagraph"/>
              <w:numPr>
                <w:ilvl w:val="0"/>
                <w:numId w:val="39"/>
              </w:numPr>
              <w:ind w:left="233" w:hanging="180"/>
              <w:jc w:val="lowKashida"/>
              <w:rPr>
                <w:rFonts w:asciiTheme="majorBidi" w:hAnsiTheme="majorBidi" w:cstheme="majorBidi"/>
                <w:rtl/>
                <w:lang w:bidi="ar-JO"/>
              </w:rPr>
            </w:pPr>
            <w:r w:rsidRPr="00AF0C04">
              <w:rPr>
                <w:rFonts w:asciiTheme="majorBidi" w:hAnsiTheme="majorBidi" w:cstheme="majorBidi"/>
                <w:rtl/>
                <w:lang w:bidi="ar-JO"/>
              </w:rPr>
              <w:t xml:space="preserve">تحليل نماذج تقييم الأداء ومدى </w:t>
            </w:r>
            <w:proofErr w:type="spellStart"/>
            <w:r w:rsidR="0004645B">
              <w:rPr>
                <w:rFonts w:asciiTheme="majorBidi" w:hAnsiTheme="majorBidi" w:cstheme="majorBidi" w:hint="cs"/>
                <w:rtl/>
                <w:lang w:bidi="ar-JO"/>
              </w:rPr>
              <w:t>إ</w:t>
            </w:r>
            <w:r w:rsidRPr="00AF0C04">
              <w:rPr>
                <w:rFonts w:asciiTheme="majorBidi" w:hAnsiTheme="majorBidi" w:cstheme="majorBidi"/>
                <w:rtl/>
                <w:lang w:bidi="ar-JO"/>
              </w:rPr>
              <w:t>نعكاس</w:t>
            </w:r>
            <w:proofErr w:type="spellEnd"/>
            <w:r w:rsidRPr="00AF0C04">
              <w:rPr>
                <w:rFonts w:asciiTheme="majorBidi" w:hAnsiTheme="majorBidi" w:cstheme="majorBidi"/>
                <w:rtl/>
                <w:lang w:bidi="ar-JO"/>
              </w:rPr>
              <w:t xml:space="preserve"> البرنامج التدريبي على أداء الموظف.</w:t>
            </w:r>
          </w:p>
          <w:p w:rsidR="007A0C4F" w:rsidRPr="00AF0C04" w:rsidRDefault="007A0C4F" w:rsidP="00EF660C">
            <w:pPr>
              <w:pStyle w:val="ListParagraph"/>
              <w:numPr>
                <w:ilvl w:val="0"/>
                <w:numId w:val="39"/>
              </w:numPr>
              <w:ind w:left="233" w:hanging="180"/>
              <w:jc w:val="lowKashida"/>
              <w:rPr>
                <w:rFonts w:asciiTheme="majorBidi" w:hAnsiTheme="majorBidi" w:cstheme="majorBidi"/>
                <w:rtl/>
                <w:lang w:bidi="ar-JO"/>
              </w:rPr>
            </w:pPr>
            <w:r w:rsidRPr="00AF0C04">
              <w:rPr>
                <w:rFonts w:asciiTheme="majorBidi" w:hAnsiTheme="majorBidi" w:cstheme="majorBidi"/>
                <w:rtl/>
                <w:lang w:bidi="ar-JO"/>
              </w:rPr>
              <w:t xml:space="preserve">تقييم البرامج التدريبية </w:t>
            </w:r>
            <w:r w:rsidR="00937E71" w:rsidRPr="00AF0C04">
              <w:rPr>
                <w:rFonts w:asciiTheme="majorBidi" w:hAnsiTheme="majorBidi" w:cstheme="majorBidi"/>
                <w:rtl/>
                <w:lang w:bidi="ar-JO"/>
              </w:rPr>
              <w:t>المنفذة</w:t>
            </w:r>
            <w:r w:rsidRPr="00AF0C04">
              <w:rPr>
                <w:rFonts w:asciiTheme="majorBidi" w:hAnsiTheme="majorBidi" w:cstheme="majorBidi"/>
                <w:rtl/>
                <w:lang w:bidi="ar-JO"/>
              </w:rPr>
              <w:t xml:space="preserve"> خلال السنة كل على حده</w:t>
            </w:r>
          </w:p>
          <w:p w:rsidR="007A0C4F" w:rsidRPr="00AF0C04" w:rsidRDefault="007A0C4F" w:rsidP="00EF660C">
            <w:pPr>
              <w:pStyle w:val="ListParagraph"/>
              <w:numPr>
                <w:ilvl w:val="0"/>
                <w:numId w:val="39"/>
              </w:numPr>
              <w:ind w:left="233" w:hanging="180"/>
              <w:jc w:val="lowKashida"/>
              <w:rPr>
                <w:rFonts w:asciiTheme="majorBidi" w:hAnsiTheme="majorBidi" w:cstheme="majorBidi"/>
                <w:rtl/>
                <w:lang w:bidi="ar-JO"/>
              </w:rPr>
            </w:pPr>
            <w:r w:rsidRPr="00AF0C04">
              <w:rPr>
                <w:rFonts w:asciiTheme="majorBidi" w:hAnsiTheme="majorBidi" w:cstheme="majorBidi"/>
                <w:rtl/>
                <w:lang w:bidi="ar-JO"/>
              </w:rPr>
              <w:t>عدد المتدربين المخطط والفعلي .</w:t>
            </w:r>
          </w:p>
          <w:p w:rsidR="007A0C4F" w:rsidRPr="00AF0C04" w:rsidDel="00655949" w:rsidRDefault="007A0C4F" w:rsidP="00EF660C">
            <w:pPr>
              <w:pStyle w:val="ListParagraph"/>
              <w:numPr>
                <w:ilvl w:val="0"/>
                <w:numId w:val="39"/>
              </w:numPr>
              <w:ind w:left="233" w:hanging="180"/>
              <w:jc w:val="lowKashida"/>
              <w:rPr>
                <w:del w:id="361" w:author="Hassan AL_Abbadi" w:date="2021-07-27T12:51:00Z"/>
                <w:rFonts w:asciiTheme="majorBidi" w:hAnsiTheme="majorBidi" w:cstheme="majorBidi"/>
                <w:rtl/>
                <w:lang w:bidi="ar-JO"/>
              </w:rPr>
            </w:pPr>
            <w:del w:id="362" w:author="Hassan AL_Abbadi" w:date="2021-07-27T12:51:00Z">
              <w:r w:rsidRPr="00AF0C04" w:rsidDel="00655949">
                <w:rPr>
                  <w:rFonts w:asciiTheme="majorBidi" w:hAnsiTheme="majorBidi" w:cstheme="majorBidi"/>
                  <w:rtl/>
                  <w:lang w:bidi="ar-JO"/>
                </w:rPr>
                <w:delText>عدد  البرامج التدريبية  المخطط لها  والتي تم تنفيذها .</w:delText>
              </w:r>
            </w:del>
          </w:p>
          <w:p w:rsidR="007A0C4F" w:rsidRPr="00AF0C04" w:rsidRDefault="007A0C4F" w:rsidP="00EF660C">
            <w:pPr>
              <w:pStyle w:val="ListParagraph"/>
              <w:numPr>
                <w:ilvl w:val="0"/>
                <w:numId w:val="39"/>
              </w:numPr>
              <w:ind w:left="233" w:hanging="180"/>
              <w:jc w:val="lowKashida"/>
              <w:rPr>
                <w:rFonts w:asciiTheme="majorBidi" w:hAnsiTheme="majorBidi" w:cstheme="majorBidi"/>
                <w:rtl/>
                <w:lang w:bidi="ar-JO"/>
              </w:rPr>
            </w:pPr>
            <w:r w:rsidRPr="00AF0C04">
              <w:rPr>
                <w:rFonts w:asciiTheme="majorBidi" w:hAnsiTheme="majorBidi" w:cstheme="majorBidi"/>
                <w:rtl/>
                <w:lang w:bidi="ar-JO"/>
              </w:rPr>
              <w:t>التكلفة التقديرية والحقيقية .</w:t>
            </w:r>
          </w:p>
          <w:p w:rsidR="0086494D" w:rsidRDefault="00655949" w:rsidP="0086494D">
            <w:pPr>
              <w:pStyle w:val="ListParagraph"/>
              <w:ind w:left="142"/>
              <w:jc w:val="lowKashida"/>
              <w:rPr>
                <w:del w:id="363" w:author="Hassan AL_Abbadi" w:date="2021-07-27T12:52:00Z"/>
                <w:rFonts w:asciiTheme="majorBidi" w:hAnsiTheme="majorBidi" w:cstheme="majorBidi"/>
                <w:lang w:bidi="ar-JO"/>
              </w:rPr>
              <w:pPrChange w:id="364" w:author="Hassan AL_Abbadi" w:date="2021-07-27T12:53:00Z">
                <w:pPr>
                  <w:pStyle w:val="ListParagraph"/>
                  <w:numPr>
                    <w:numId w:val="39"/>
                  </w:numPr>
                  <w:spacing w:after="200" w:line="276" w:lineRule="auto"/>
                  <w:ind w:left="233" w:hanging="180"/>
                  <w:jc w:val="lowKashida"/>
                </w:pPr>
              </w:pPrChange>
            </w:pPr>
            <w:ins w:id="365" w:author="Hassan AL_Abbadi" w:date="2021-07-27T12:52:00Z">
              <w:r>
                <w:rPr>
                  <w:rFonts w:asciiTheme="majorBidi" w:hAnsiTheme="majorBidi" w:cstheme="majorBidi" w:hint="cs"/>
                  <w:rtl/>
                  <w:lang w:bidi="ar-JO"/>
                </w:rPr>
                <w:t>وب</w:t>
              </w:r>
            </w:ins>
            <w:ins w:id="366" w:author="Hassan AL_Abbadi" w:date="2021-07-27T12:53:00Z">
              <w:r>
                <w:rPr>
                  <w:rFonts w:asciiTheme="majorBidi" w:hAnsiTheme="majorBidi" w:cstheme="majorBidi" w:hint="cs"/>
                  <w:rtl/>
                  <w:lang w:bidi="ar-JO"/>
                </w:rPr>
                <w:t>ن</w:t>
              </w:r>
            </w:ins>
            <w:ins w:id="367" w:author="Hassan AL_Abbadi" w:date="2021-07-27T12:52:00Z">
              <w:r>
                <w:rPr>
                  <w:rFonts w:asciiTheme="majorBidi" w:hAnsiTheme="majorBidi" w:cstheme="majorBidi" w:hint="cs"/>
                  <w:rtl/>
                  <w:lang w:bidi="ar-JO"/>
                </w:rPr>
                <w:t xml:space="preserve">اء عليه تم </w:t>
              </w:r>
            </w:ins>
            <w:ins w:id="368" w:author="Hassan AL_Abbadi" w:date="2021-07-27T15:10:00Z">
              <w:r w:rsidR="008D197C">
                <w:rPr>
                  <w:rFonts w:asciiTheme="majorBidi" w:hAnsiTheme="majorBidi" w:cstheme="majorBidi" w:hint="cs"/>
                  <w:rtl/>
                  <w:lang w:bidi="ar-JO"/>
                </w:rPr>
                <w:t>ال</w:t>
              </w:r>
            </w:ins>
            <w:ins w:id="369" w:author="Hassan AL_Abbadi" w:date="2021-07-27T12:53:00Z">
              <w:r>
                <w:rPr>
                  <w:rFonts w:asciiTheme="majorBidi" w:hAnsiTheme="majorBidi" w:cstheme="majorBidi" w:hint="cs"/>
                  <w:rtl/>
                  <w:lang w:bidi="ar-JO"/>
                </w:rPr>
                <w:t xml:space="preserve">تحديث على </w:t>
              </w:r>
            </w:ins>
            <w:ins w:id="370" w:author="Hassan AL_Abbadi" w:date="2021-07-27T12:52:00Z">
              <w:r>
                <w:rPr>
                  <w:rFonts w:asciiTheme="majorBidi" w:hAnsiTheme="majorBidi" w:cstheme="majorBidi" w:hint="cs"/>
                  <w:rtl/>
                  <w:lang w:bidi="ar-JO"/>
                </w:rPr>
                <w:t xml:space="preserve"> نموذج تحديد الاحتياجات التدريبية</w:t>
              </w:r>
            </w:ins>
            <w:ins w:id="371" w:author="Hassan AL_Abbadi" w:date="2021-07-27T15:10:00Z">
              <w:r w:rsidR="008D197C">
                <w:rPr>
                  <w:rFonts w:asciiTheme="majorBidi" w:hAnsiTheme="majorBidi" w:cstheme="majorBidi" w:hint="cs"/>
                  <w:rtl/>
                  <w:lang w:bidi="ar-JO"/>
                </w:rPr>
                <w:t>.</w:t>
              </w:r>
            </w:ins>
            <w:ins w:id="372" w:author="Hassan AL_Abbadi" w:date="2021-07-27T12:52:00Z">
              <w:r>
                <w:rPr>
                  <w:rFonts w:asciiTheme="majorBidi" w:hAnsiTheme="majorBidi" w:cstheme="majorBidi" w:hint="cs"/>
                  <w:rtl/>
                  <w:lang w:bidi="ar-JO"/>
                </w:rPr>
                <w:t xml:space="preserve"> </w:t>
              </w:r>
            </w:ins>
            <w:del w:id="373" w:author="Hassan AL_Abbadi" w:date="2021-07-27T12:52:00Z">
              <w:r w:rsidR="007A0C4F" w:rsidRPr="00AF0C04" w:rsidDel="00655949">
                <w:rPr>
                  <w:rFonts w:asciiTheme="majorBidi" w:hAnsiTheme="majorBidi" w:cstheme="majorBidi"/>
                  <w:rtl/>
                  <w:lang w:bidi="ar-JO"/>
                </w:rPr>
                <w:delText>عدد الدورات غير المخطط لها (الدورات الطارئة)</w:delText>
              </w:r>
              <w:r w:rsidR="00937E71" w:rsidRPr="00AF0C04" w:rsidDel="00655949">
                <w:rPr>
                  <w:rFonts w:asciiTheme="majorBidi" w:hAnsiTheme="majorBidi" w:cstheme="majorBidi"/>
                  <w:rtl/>
                  <w:lang w:bidi="ar-JO"/>
                </w:rPr>
                <w:delText>.</w:delText>
              </w:r>
            </w:del>
          </w:p>
          <w:p w:rsidR="0086494D" w:rsidRDefault="001370EB" w:rsidP="0086494D">
            <w:pPr>
              <w:pStyle w:val="ListParagraph"/>
              <w:ind w:left="142"/>
              <w:jc w:val="lowKashida"/>
              <w:rPr>
                <w:del w:id="374" w:author="Hassan AL_Abbadi" w:date="2021-07-27T12:52:00Z"/>
                <w:rFonts w:asciiTheme="majorBidi" w:hAnsiTheme="majorBidi" w:cstheme="majorBidi"/>
                <w:lang w:bidi="ar-JO"/>
              </w:rPr>
              <w:pPrChange w:id="375" w:author="Hassan AL_Abbadi" w:date="2021-07-27T12:52:00Z">
                <w:pPr>
                  <w:pStyle w:val="ListParagraph"/>
                  <w:numPr>
                    <w:numId w:val="39"/>
                  </w:numPr>
                  <w:spacing w:after="200" w:line="276" w:lineRule="auto"/>
                  <w:ind w:left="233" w:hanging="180"/>
                  <w:jc w:val="lowKashida"/>
                </w:pPr>
              </w:pPrChange>
            </w:pPr>
            <w:del w:id="376" w:author="Hassan AL_Abbadi" w:date="2021-07-27T12:52:00Z">
              <w:r w:rsidRPr="00AF0C04" w:rsidDel="00655949">
                <w:rPr>
                  <w:rFonts w:asciiTheme="majorBidi" w:hAnsiTheme="majorBidi" w:cstheme="majorBidi"/>
                  <w:rtl/>
                  <w:lang w:bidi="ar-JO"/>
                </w:rPr>
                <w:delText xml:space="preserve">من خلال تحليل نماذج تقييم أثر التدريب </w:delText>
              </w:r>
            </w:del>
          </w:p>
          <w:p w:rsidR="0086494D" w:rsidRDefault="007C716E" w:rsidP="0086494D">
            <w:pPr>
              <w:pStyle w:val="ListParagraph"/>
              <w:ind w:left="142"/>
              <w:jc w:val="lowKashida"/>
              <w:rPr>
                <w:del w:id="377" w:author="Hassan AL_Abbadi" w:date="2021-07-27T12:52:00Z"/>
                <w:rFonts w:asciiTheme="majorBidi" w:hAnsiTheme="majorBidi" w:cstheme="majorBidi"/>
                <w:lang w:bidi="ar-JO"/>
              </w:rPr>
              <w:pPrChange w:id="378" w:author="Hassan AL_Abbadi" w:date="2021-07-27T12:52:00Z">
                <w:pPr>
                  <w:pStyle w:val="ListParagraph"/>
                  <w:numPr>
                    <w:numId w:val="2"/>
                  </w:numPr>
                  <w:spacing w:after="200" w:line="276" w:lineRule="auto"/>
                  <w:ind w:left="142" w:hanging="142"/>
                  <w:jc w:val="lowKashida"/>
                </w:pPr>
              </w:pPrChange>
            </w:pPr>
            <w:del w:id="379" w:author="Hassan AL_Abbadi" w:date="2021-07-27T12:52:00Z">
              <w:r w:rsidRPr="00AF0C04" w:rsidDel="00655949">
                <w:rPr>
                  <w:rFonts w:asciiTheme="majorBidi" w:hAnsiTheme="majorBidi" w:cstheme="majorBidi"/>
                  <w:rtl/>
                  <w:lang w:bidi="ar-JO"/>
                </w:rPr>
                <w:delText>وثيقة الإجراءات  َ</w:delText>
              </w:r>
              <w:r w:rsidRPr="00AF0C04" w:rsidDel="00655949">
                <w:rPr>
                  <w:rFonts w:asciiTheme="majorBidi" w:hAnsiTheme="majorBidi" w:cstheme="majorBidi"/>
                  <w:lang w:bidi="ar-JO"/>
                </w:rPr>
                <w:delText>QP-HRD21</w:delText>
              </w:r>
            </w:del>
          </w:p>
          <w:p w:rsidR="0086494D" w:rsidRDefault="0086494D" w:rsidP="0086494D">
            <w:pPr>
              <w:pStyle w:val="ListParagraph"/>
              <w:ind w:left="142"/>
              <w:jc w:val="lowKashida"/>
              <w:rPr>
                <w:rFonts w:asciiTheme="majorBidi" w:hAnsiTheme="majorBidi" w:cstheme="majorBidi"/>
                <w:rtl/>
                <w:lang w:bidi="ar-JO"/>
              </w:rPr>
              <w:pPrChange w:id="380" w:author="Hassan AL_Abbadi" w:date="2021-07-27T12:52:00Z">
                <w:pPr>
                  <w:pStyle w:val="ListParagraph"/>
                  <w:spacing w:after="200" w:line="276" w:lineRule="auto"/>
                  <w:ind w:left="233"/>
                  <w:jc w:val="lowKashida"/>
                </w:pPr>
              </w:pPrChange>
            </w:pPr>
          </w:p>
        </w:tc>
        <w:tc>
          <w:tcPr>
            <w:tcW w:w="2070" w:type="dxa"/>
          </w:tcPr>
          <w:p w:rsidR="007A0C4F" w:rsidRPr="00AF0C04" w:rsidRDefault="007A0C4F" w:rsidP="005229D0">
            <w:pPr>
              <w:jc w:val="lowKashida"/>
              <w:rPr>
                <w:rFonts w:asciiTheme="majorBidi" w:hAnsiTheme="majorBidi" w:cstheme="majorBidi"/>
                <w:lang w:bidi="ar-JO"/>
              </w:rPr>
            </w:pPr>
          </w:p>
          <w:p w:rsidR="007A0C4F" w:rsidRPr="00AF0C04" w:rsidRDefault="007A0C4F" w:rsidP="005229D0">
            <w:pPr>
              <w:jc w:val="lowKashida"/>
              <w:rPr>
                <w:rFonts w:asciiTheme="majorBidi" w:hAnsiTheme="majorBidi" w:cstheme="majorBidi"/>
                <w:lang w:bidi="ar-JO"/>
              </w:rPr>
            </w:pPr>
          </w:p>
          <w:p w:rsidR="007A0C4F" w:rsidRPr="00AF0C04" w:rsidRDefault="007A0C4F" w:rsidP="005229D0">
            <w:pPr>
              <w:jc w:val="lowKashida"/>
              <w:rPr>
                <w:rFonts w:asciiTheme="majorBidi" w:eastAsia="Calibri" w:hAnsiTheme="majorBidi" w:cstheme="majorBidi"/>
                <w:rtl/>
                <w:lang w:bidi="ar-JO"/>
              </w:rPr>
            </w:pPr>
            <w:r w:rsidRPr="00AF0C04">
              <w:rPr>
                <w:rFonts w:asciiTheme="majorBidi" w:hAnsiTheme="majorBidi" w:cstheme="majorBidi"/>
                <w:rtl/>
                <w:lang w:bidi="ar-JO"/>
              </w:rPr>
              <w:t xml:space="preserve">  نموذج تقييم </w:t>
            </w:r>
            <w:r w:rsidR="008A3863" w:rsidRPr="00AF0C04">
              <w:rPr>
                <w:rFonts w:asciiTheme="majorBidi" w:hAnsiTheme="majorBidi" w:cstheme="majorBidi"/>
                <w:rtl/>
                <w:lang w:bidi="ar-JO"/>
              </w:rPr>
              <w:t>أداء</w:t>
            </w:r>
            <w:r w:rsidRPr="00AF0C04">
              <w:rPr>
                <w:rFonts w:asciiTheme="majorBidi" w:hAnsiTheme="majorBidi" w:cstheme="majorBidi"/>
                <w:rtl/>
                <w:lang w:bidi="ar-JO"/>
              </w:rPr>
              <w:t xml:space="preserve"> ال</w:t>
            </w:r>
            <w:r w:rsidRPr="00AF0C04">
              <w:rPr>
                <w:rFonts w:asciiTheme="majorBidi" w:eastAsia="Calibri" w:hAnsiTheme="majorBidi" w:cstheme="majorBidi"/>
                <w:rtl/>
                <w:lang w:bidi="ar-JO"/>
              </w:rPr>
              <w:t xml:space="preserve">موظفين </w:t>
            </w:r>
            <w:r w:rsidRPr="00AF0C04">
              <w:rPr>
                <w:rFonts w:asciiTheme="majorBidi" w:hAnsiTheme="majorBidi" w:cstheme="majorBidi"/>
                <w:lang w:bidi="ar-JO"/>
              </w:rPr>
              <w:t>.</w:t>
            </w:r>
          </w:p>
          <w:p w:rsidR="007A0C4F" w:rsidRPr="00AF0C04" w:rsidRDefault="007A0C4F" w:rsidP="005229D0">
            <w:pPr>
              <w:jc w:val="lowKashida"/>
              <w:rPr>
                <w:rFonts w:asciiTheme="majorBidi" w:eastAsia="Calibri" w:hAnsiTheme="majorBidi" w:cstheme="majorBidi"/>
                <w:rtl/>
                <w:lang w:bidi="ar-JO"/>
              </w:rPr>
            </w:pPr>
            <w:r w:rsidRPr="00AF0C04">
              <w:rPr>
                <w:rFonts w:asciiTheme="majorBidi" w:eastAsia="Calibri" w:hAnsiTheme="majorBidi" w:cstheme="majorBidi"/>
                <w:rtl/>
                <w:lang w:bidi="ar-JO"/>
              </w:rPr>
              <w:t>-   محاضر الاجتماعات.</w:t>
            </w:r>
          </w:p>
          <w:p w:rsidR="007A0C4F" w:rsidRPr="00AF0C04" w:rsidRDefault="007A0C4F" w:rsidP="00BC758F">
            <w:pPr>
              <w:jc w:val="lowKashida"/>
              <w:rPr>
                <w:rFonts w:asciiTheme="majorBidi" w:eastAsia="Calibri" w:hAnsiTheme="majorBidi" w:cstheme="majorBidi"/>
                <w:rtl/>
                <w:lang w:bidi="ar-JO"/>
              </w:rPr>
            </w:pPr>
            <w:r w:rsidRPr="00AF0C04">
              <w:rPr>
                <w:rFonts w:asciiTheme="majorBidi" w:eastAsia="Calibri" w:hAnsiTheme="majorBidi" w:cstheme="majorBidi"/>
                <w:rtl/>
                <w:lang w:bidi="ar-JO"/>
              </w:rPr>
              <w:t>-   المذكرات الداخلية.</w:t>
            </w:r>
          </w:p>
          <w:p w:rsidR="007A0C4F" w:rsidRPr="00AF0C04" w:rsidRDefault="007A0C4F" w:rsidP="005229D0">
            <w:pPr>
              <w:jc w:val="lowKashida"/>
              <w:rPr>
                <w:rFonts w:asciiTheme="majorBidi" w:eastAsia="Calibri" w:hAnsiTheme="majorBidi" w:cstheme="majorBidi"/>
                <w:lang w:bidi="ar-JO"/>
              </w:rPr>
            </w:pPr>
          </w:p>
          <w:p w:rsidR="007A0C4F" w:rsidRPr="00AF0C04" w:rsidRDefault="007A0C4F" w:rsidP="005229D0">
            <w:pPr>
              <w:jc w:val="lowKashida"/>
              <w:rPr>
                <w:rFonts w:asciiTheme="majorBidi" w:eastAsia="Calibri" w:hAnsiTheme="majorBidi" w:cstheme="majorBidi"/>
                <w:lang w:bidi="ar-JO"/>
              </w:rPr>
            </w:pPr>
          </w:p>
          <w:p w:rsidR="007A0C4F" w:rsidRPr="00AF0C04" w:rsidRDefault="007A0C4F" w:rsidP="005229D0">
            <w:pPr>
              <w:jc w:val="lowKashida"/>
              <w:rPr>
                <w:rFonts w:asciiTheme="majorBidi" w:eastAsia="Calibri" w:hAnsiTheme="majorBidi" w:cstheme="majorBidi"/>
                <w:lang w:bidi="ar-JO"/>
              </w:rPr>
            </w:pPr>
          </w:p>
          <w:p w:rsidR="007A0C4F" w:rsidRPr="00AF0C04" w:rsidRDefault="007A0C4F" w:rsidP="005229D0">
            <w:pPr>
              <w:jc w:val="lowKashida"/>
              <w:rPr>
                <w:rFonts w:asciiTheme="majorBidi" w:eastAsia="Calibri" w:hAnsiTheme="majorBidi" w:cstheme="majorBidi"/>
                <w:lang w:bidi="ar-JO"/>
              </w:rPr>
            </w:pPr>
          </w:p>
          <w:p w:rsidR="007A0C4F" w:rsidRPr="00AF0C04" w:rsidRDefault="007A0C4F" w:rsidP="005229D0">
            <w:pPr>
              <w:jc w:val="lowKashida"/>
              <w:rPr>
                <w:rFonts w:asciiTheme="majorBidi" w:eastAsia="Calibri" w:hAnsiTheme="majorBidi" w:cstheme="majorBidi"/>
                <w:rtl/>
                <w:lang w:bidi="ar-JO"/>
              </w:rPr>
            </w:pPr>
            <w:r w:rsidRPr="00AF0C04">
              <w:rPr>
                <w:rFonts w:asciiTheme="majorBidi" w:eastAsia="Calibri" w:hAnsiTheme="majorBidi" w:cstheme="majorBidi"/>
                <w:rtl/>
                <w:lang w:bidi="ar-JO"/>
              </w:rPr>
              <w:t>نموذج تقييم اثر التدريب</w:t>
            </w:r>
          </w:p>
          <w:p w:rsidR="007A0C4F" w:rsidRPr="00AF0C04" w:rsidRDefault="007A0C4F" w:rsidP="005229D0">
            <w:pPr>
              <w:jc w:val="lowKashida"/>
              <w:rPr>
                <w:rFonts w:asciiTheme="majorBidi" w:eastAsia="Calibri" w:hAnsiTheme="majorBidi" w:cstheme="majorBidi"/>
                <w:rtl/>
                <w:lang w:bidi="ar-JO"/>
              </w:rPr>
            </w:pPr>
          </w:p>
        </w:tc>
        <w:tc>
          <w:tcPr>
            <w:tcW w:w="810" w:type="dxa"/>
          </w:tcPr>
          <w:p w:rsidR="00E40255" w:rsidRPr="00AF0C04" w:rsidRDefault="00E40255" w:rsidP="00E40255">
            <w:pPr>
              <w:jc w:val="center"/>
              <w:rPr>
                <w:ins w:id="381" w:author="Hassan AL_Abbadi" w:date="2021-07-27T15:11:00Z"/>
                <w:rFonts w:asciiTheme="majorBidi" w:hAnsiTheme="majorBidi" w:cstheme="majorBidi"/>
                <w:rtl/>
                <w:lang w:bidi="ar-JO"/>
              </w:rPr>
            </w:pPr>
            <w:bookmarkStart w:id="382" w:name="OLE_LINK32"/>
            <w:ins w:id="383" w:author="Hassan AL_Abbadi" w:date="2021-07-27T15:11:00Z">
              <w:r w:rsidRPr="00AF0C04">
                <w:rPr>
                  <w:rFonts w:asciiTheme="majorBidi" w:hAnsiTheme="majorBidi" w:cstheme="majorBidi"/>
                  <w:rtl/>
                  <w:lang w:bidi="ar-JO"/>
                </w:rPr>
                <w:t>7/أ</w:t>
              </w:r>
            </w:ins>
          </w:p>
          <w:p w:rsidR="007A0C4F" w:rsidRPr="00AF0C04" w:rsidDel="00E40255" w:rsidRDefault="00E40255" w:rsidP="00E40255">
            <w:pPr>
              <w:jc w:val="center"/>
              <w:rPr>
                <w:del w:id="384" w:author="Hassan AL_Abbadi" w:date="2021-07-27T15:11:00Z"/>
                <w:rFonts w:asciiTheme="majorBidi" w:hAnsiTheme="majorBidi" w:cstheme="majorBidi"/>
                <w:b/>
                <w:bCs/>
                <w:rtl/>
                <w:lang w:bidi="ar-JO"/>
              </w:rPr>
            </w:pPr>
            <w:ins w:id="385" w:author="Hassan AL_Abbadi" w:date="2021-07-27T15:11:00Z">
              <w:r w:rsidRPr="00AF0C04">
                <w:rPr>
                  <w:rFonts w:asciiTheme="majorBidi" w:hAnsiTheme="majorBidi" w:cstheme="majorBidi"/>
                  <w:rtl/>
                  <w:lang w:bidi="ar-JO"/>
                </w:rPr>
                <w:t>7/ب</w:t>
              </w:r>
              <w:r w:rsidRPr="00AF0C04" w:rsidDel="00E40255">
                <w:rPr>
                  <w:rFonts w:asciiTheme="majorBidi" w:hAnsiTheme="majorBidi" w:cstheme="majorBidi"/>
                  <w:b/>
                  <w:bCs/>
                  <w:rtl/>
                  <w:lang w:bidi="ar-JO"/>
                </w:rPr>
                <w:t xml:space="preserve"> </w:t>
              </w:r>
            </w:ins>
            <w:del w:id="386" w:author="Hassan AL_Abbadi" w:date="2021-07-27T15:11:00Z">
              <w:r w:rsidR="007A0C4F" w:rsidRPr="00AF0C04" w:rsidDel="00E40255">
                <w:rPr>
                  <w:rFonts w:asciiTheme="majorBidi" w:hAnsiTheme="majorBidi" w:cstheme="majorBidi"/>
                  <w:b/>
                  <w:bCs/>
                  <w:rtl/>
                  <w:lang w:bidi="ar-JO"/>
                </w:rPr>
                <w:delText>1/ب</w:delText>
              </w:r>
            </w:del>
          </w:p>
          <w:p w:rsidR="007A0C4F" w:rsidRPr="00AF0C04" w:rsidDel="00E40255" w:rsidRDefault="007A0C4F" w:rsidP="005229D0">
            <w:pPr>
              <w:jc w:val="center"/>
              <w:rPr>
                <w:del w:id="387" w:author="Hassan AL_Abbadi" w:date="2021-07-27T15:11:00Z"/>
                <w:rFonts w:asciiTheme="majorBidi" w:hAnsiTheme="majorBidi" w:cstheme="majorBidi"/>
                <w:b/>
                <w:bCs/>
                <w:rtl/>
                <w:lang w:bidi="ar-JO"/>
              </w:rPr>
            </w:pPr>
            <w:del w:id="388" w:author="Hassan AL_Abbadi" w:date="2021-07-27T15:11:00Z">
              <w:r w:rsidRPr="00AF0C04" w:rsidDel="00E40255">
                <w:rPr>
                  <w:rFonts w:asciiTheme="majorBidi" w:hAnsiTheme="majorBidi" w:cstheme="majorBidi"/>
                  <w:b/>
                  <w:bCs/>
                  <w:rtl/>
                  <w:lang w:bidi="ar-JO"/>
                </w:rPr>
                <w:delText>1/ج</w:delText>
              </w:r>
            </w:del>
          </w:p>
          <w:bookmarkEnd w:id="382"/>
          <w:p w:rsidR="007A0C4F" w:rsidRPr="00AF0C04" w:rsidRDefault="007A0C4F" w:rsidP="005229D0">
            <w:pPr>
              <w:jc w:val="center"/>
              <w:rPr>
                <w:rFonts w:asciiTheme="majorBidi" w:hAnsiTheme="majorBidi" w:cstheme="majorBidi"/>
                <w:b/>
                <w:bCs/>
                <w:rtl/>
                <w:lang w:bidi="ar-JO"/>
              </w:rPr>
            </w:pPr>
          </w:p>
        </w:tc>
        <w:tc>
          <w:tcPr>
            <w:tcW w:w="1350" w:type="dxa"/>
          </w:tcPr>
          <w:p w:rsidR="007A0C4F" w:rsidRPr="00AF0C04" w:rsidRDefault="007A0C4F"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7A0C4F" w:rsidRPr="00AF0C04" w:rsidRDefault="007A0C4F"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مركز </w:t>
            </w:r>
            <w:r w:rsidR="0004645B">
              <w:rPr>
                <w:rFonts w:asciiTheme="majorBidi" w:hAnsiTheme="majorBidi" w:cstheme="majorBidi" w:hint="cs"/>
                <w:rtl/>
                <w:lang w:bidi="ar-JO"/>
              </w:rPr>
              <w:t xml:space="preserve">الاعتماد </w:t>
            </w:r>
            <w:r w:rsidRPr="00AF0C04">
              <w:rPr>
                <w:rFonts w:asciiTheme="majorBidi" w:hAnsiTheme="majorBidi" w:cstheme="majorBidi"/>
                <w:rtl/>
                <w:lang w:bidi="ar-JO"/>
              </w:rPr>
              <w:t>ضمان الجودة</w:t>
            </w:r>
          </w:p>
          <w:p w:rsidR="007A0C4F" w:rsidRPr="00AF0C04" w:rsidRDefault="007A0C4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مركز الاستشارات </w:t>
            </w:r>
            <w:r w:rsidR="0004645B">
              <w:rPr>
                <w:rFonts w:asciiTheme="majorBidi" w:hAnsiTheme="majorBidi" w:cstheme="majorBidi" w:hint="cs"/>
                <w:rtl/>
                <w:lang w:bidi="ar-JO"/>
              </w:rPr>
              <w:t>والتدريب.</w:t>
            </w:r>
          </w:p>
          <w:p w:rsidR="007A0C4F" w:rsidRPr="00AF0C04" w:rsidRDefault="007A0C4F"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 xml:space="preserve">جميع أماكن العمل في الجامعة </w:t>
            </w:r>
          </w:p>
        </w:tc>
      </w:tr>
      <w:tr w:rsidR="000116FE" w:rsidRPr="00AF0C04" w:rsidTr="00AE1FAD">
        <w:tc>
          <w:tcPr>
            <w:tcW w:w="886" w:type="dxa"/>
          </w:tcPr>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r w:rsidRPr="00AF0C04">
              <w:rPr>
                <w:rFonts w:asciiTheme="majorBidi" w:hAnsiTheme="majorBidi" w:cstheme="majorBidi"/>
                <w:rtl/>
                <w:lang w:bidi="ar-JO"/>
              </w:rPr>
              <w:t>3/ب</w:t>
            </w: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tc>
        <w:tc>
          <w:tcPr>
            <w:tcW w:w="1994" w:type="dxa"/>
          </w:tcPr>
          <w:p w:rsidR="00D50D96" w:rsidRPr="00AF0C04" w:rsidRDefault="00D50D96" w:rsidP="005229D0">
            <w:pPr>
              <w:jc w:val="lowKashida"/>
              <w:rPr>
                <w:rFonts w:asciiTheme="majorBidi" w:hAnsiTheme="majorBidi" w:cstheme="majorBidi"/>
                <w:lang w:bidi="ar-JO"/>
              </w:rPr>
            </w:pPr>
          </w:p>
          <w:p w:rsidR="00D50D96" w:rsidRPr="00AF0C04" w:rsidRDefault="00D50D96" w:rsidP="005229D0">
            <w:pPr>
              <w:jc w:val="lowKashida"/>
              <w:rPr>
                <w:rFonts w:asciiTheme="majorBidi" w:hAnsiTheme="majorBidi" w:cstheme="majorBidi"/>
                <w:lang w:bidi="ar-JO"/>
              </w:rPr>
            </w:pPr>
          </w:p>
          <w:p w:rsidR="00D50D96" w:rsidRPr="00AF0C04" w:rsidRDefault="00D50D96" w:rsidP="005229D0">
            <w:pPr>
              <w:jc w:val="lowKashida"/>
              <w:rPr>
                <w:rFonts w:asciiTheme="majorBidi" w:hAnsiTheme="majorBidi" w:cstheme="majorBidi"/>
                <w:lang w:bidi="ar-JO"/>
              </w:rPr>
            </w:pPr>
          </w:p>
          <w:p w:rsidR="00D50D96" w:rsidRPr="00AF0C04" w:rsidRDefault="00D50D96"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منهجية تقييم </w:t>
            </w:r>
            <w:r w:rsidR="008A3863" w:rsidRPr="00AF0C04">
              <w:rPr>
                <w:rFonts w:asciiTheme="majorBidi" w:hAnsiTheme="majorBidi" w:cstheme="majorBidi"/>
                <w:rtl/>
                <w:lang w:bidi="ar-JO"/>
              </w:rPr>
              <w:t>أداء</w:t>
            </w:r>
            <w:r w:rsidRPr="00AF0C04">
              <w:rPr>
                <w:rFonts w:asciiTheme="majorBidi" w:hAnsiTheme="majorBidi" w:cstheme="majorBidi"/>
                <w:rtl/>
                <w:lang w:bidi="ar-JO"/>
              </w:rPr>
              <w:t xml:space="preserve"> العاملين ونتائجها</w:t>
            </w:r>
          </w:p>
          <w:p w:rsidR="00D50D96" w:rsidRPr="00AF0C04" w:rsidRDefault="00D50D96" w:rsidP="005229D0">
            <w:pPr>
              <w:ind w:left="142"/>
              <w:jc w:val="lowKashida"/>
              <w:rPr>
                <w:rFonts w:asciiTheme="majorBidi" w:eastAsia="Calibri" w:hAnsiTheme="majorBidi" w:cstheme="majorBidi"/>
                <w:rtl/>
                <w:lang w:bidi="ar-JO"/>
              </w:rPr>
            </w:pPr>
          </w:p>
        </w:tc>
        <w:tc>
          <w:tcPr>
            <w:tcW w:w="5310" w:type="dxa"/>
          </w:tcPr>
          <w:p w:rsidR="00D50D96" w:rsidRPr="00AF0C04" w:rsidRDefault="00D50D96" w:rsidP="005229D0">
            <w:pPr>
              <w:rPr>
                <w:rFonts w:asciiTheme="majorBidi" w:hAnsiTheme="majorBidi" w:cstheme="majorBidi"/>
                <w:b/>
                <w:bCs/>
                <w:rtl/>
                <w:lang w:bidi="ar-JO"/>
              </w:rPr>
            </w:pPr>
            <w:r w:rsidRPr="00AF0C04">
              <w:rPr>
                <w:rFonts w:asciiTheme="majorBidi" w:hAnsiTheme="majorBidi" w:cstheme="majorBidi"/>
                <w:b/>
                <w:bCs/>
                <w:rtl/>
                <w:lang w:bidi="ar-JO"/>
              </w:rPr>
              <w:t>أولا: تقييم أداء الأكاديميين :</w:t>
            </w:r>
          </w:p>
          <w:p w:rsidR="00D50D96" w:rsidRPr="00AF0C04" w:rsidRDefault="0004645B" w:rsidP="0004645B">
            <w:pPr>
              <w:rPr>
                <w:rFonts w:asciiTheme="majorBidi" w:hAnsiTheme="majorBidi" w:cstheme="majorBidi"/>
                <w:rtl/>
                <w:lang w:bidi="ar-JO"/>
              </w:rPr>
            </w:pPr>
            <w:r>
              <w:rPr>
                <w:rFonts w:asciiTheme="majorBidi" w:hAnsiTheme="majorBidi" w:cstheme="majorBidi"/>
                <w:rtl/>
                <w:lang w:bidi="ar-JO"/>
              </w:rPr>
              <w:t>1.</w:t>
            </w:r>
            <w:r w:rsidR="00D50D96" w:rsidRPr="00AF0C04">
              <w:rPr>
                <w:rFonts w:asciiTheme="majorBidi" w:hAnsiTheme="majorBidi" w:cstheme="majorBidi"/>
                <w:rtl/>
                <w:lang w:bidi="ar-JO"/>
              </w:rPr>
              <w:t>يتولى العميد إحالة أسماء أعضاء الهيئة التدريسية والباحثين والمحاضرين المتفرغين  في الكلية من غير المثبتين إلى الأقسام المعنية لإبداء الرأي في تمديد فترة التجربة وذلك في ضوء</w:t>
            </w:r>
            <w:ins w:id="389" w:author="Hassan AL_Abbadi" w:date="2021-07-27T15:13:00Z">
              <w:r w:rsidR="00E40255">
                <w:rPr>
                  <w:rFonts w:asciiTheme="majorBidi" w:hAnsiTheme="majorBidi" w:cstheme="majorBidi" w:hint="cs"/>
                  <w:rtl/>
                  <w:lang w:bidi="ar-JO"/>
                </w:rPr>
                <w:t xml:space="preserve"> </w:t>
              </w:r>
            </w:ins>
            <w:r w:rsidR="00D50D96" w:rsidRPr="00AF0C04">
              <w:rPr>
                <w:rFonts w:asciiTheme="majorBidi" w:hAnsiTheme="majorBidi" w:cstheme="majorBidi"/>
                <w:rtl/>
                <w:lang w:bidi="ar-JO"/>
              </w:rPr>
              <w:t>نموذج  تقييم عضو هيئة التدريس لتمديد فترة التجربة</w:t>
            </w:r>
            <w:r>
              <w:rPr>
                <w:rFonts w:asciiTheme="majorBidi" w:hAnsiTheme="majorBidi" w:cstheme="majorBidi" w:hint="cs"/>
                <w:rtl/>
                <w:lang w:bidi="ar-JO"/>
              </w:rPr>
              <w:t>.</w:t>
            </w:r>
          </w:p>
          <w:p w:rsidR="00D50D96" w:rsidRPr="00AF0C04" w:rsidRDefault="0004645B" w:rsidP="0004645B">
            <w:pPr>
              <w:rPr>
                <w:rFonts w:asciiTheme="majorBidi" w:hAnsiTheme="majorBidi" w:cstheme="majorBidi"/>
                <w:rtl/>
                <w:lang w:bidi="ar-JO"/>
              </w:rPr>
            </w:pPr>
            <w:r>
              <w:rPr>
                <w:rFonts w:asciiTheme="majorBidi" w:hAnsiTheme="majorBidi" w:cstheme="majorBidi"/>
                <w:rtl/>
                <w:lang w:bidi="ar-JO"/>
              </w:rPr>
              <w:t>2.</w:t>
            </w:r>
            <w:r w:rsidR="00D50D96" w:rsidRPr="00AF0C04">
              <w:rPr>
                <w:rFonts w:asciiTheme="majorBidi" w:hAnsiTheme="majorBidi" w:cstheme="majorBidi"/>
                <w:rtl/>
                <w:lang w:bidi="ar-JO"/>
              </w:rPr>
              <w:t xml:space="preserve">يعرض العميد توصيات مجالس الأقسام المتعلقة بتمديد فترة التجربة على مجلس الكلية ثم يرفع </w:t>
            </w:r>
            <w:proofErr w:type="spellStart"/>
            <w:r>
              <w:rPr>
                <w:rFonts w:asciiTheme="majorBidi" w:hAnsiTheme="majorBidi" w:cstheme="majorBidi" w:hint="cs"/>
                <w:rtl/>
                <w:lang w:bidi="ar-JO"/>
              </w:rPr>
              <w:t>ال</w:t>
            </w:r>
            <w:r>
              <w:rPr>
                <w:rFonts w:asciiTheme="majorBidi" w:hAnsiTheme="majorBidi" w:cstheme="majorBidi"/>
                <w:rtl/>
                <w:lang w:bidi="ar-JO"/>
              </w:rPr>
              <w:t>ت</w:t>
            </w:r>
            <w:r>
              <w:rPr>
                <w:rFonts w:asciiTheme="majorBidi" w:hAnsiTheme="majorBidi" w:cstheme="majorBidi" w:hint="cs"/>
                <w:rtl/>
                <w:lang w:bidi="ar-JO"/>
              </w:rPr>
              <w:t>ن</w:t>
            </w:r>
            <w:r w:rsidR="00E51F5A" w:rsidRPr="00AF0C04">
              <w:rPr>
                <w:rFonts w:asciiTheme="majorBidi" w:hAnsiTheme="majorBidi" w:cstheme="majorBidi"/>
                <w:rtl/>
                <w:lang w:bidi="ar-JO"/>
              </w:rPr>
              <w:t>سيب</w:t>
            </w:r>
            <w:proofErr w:type="spellEnd"/>
            <w:ins w:id="390" w:author="Hassan AL_Abbadi" w:date="2021-07-27T15:14:00Z">
              <w:r w:rsidR="00E40255">
                <w:rPr>
                  <w:rFonts w:asciiTheme="majorBidi" w:hAnsiTheme="majorBidi" w:cstheme="majorBidi" w:hint="cs"/>
                  <w:rtl/>
                  <w:lang w:bidi="ar-JO"/>
                </w:rPr>
                <w:t xml:space="preserve"> </w:t>
              </w:r>
            </w:ins>
            <w:proofErr w:type="spellStart"/>
            <w:r>
              <w:rPr>
                <w:rFonts w:asciiTheme="majorBidi" w:hAnsiTheme="majorBidi" w:cstheme="majorBidi" w:hint="cs"/>
                <w:rtl/>
                <w:lang w:bidi="ar-JO"/>
              </w:rPr>
              <w:t>واحالته</w:t>
            </w:r>
            <w:proofErr w:type="spellEnd"/>
            <w:r>
              <w:rPr>
                <w:rFonts w:asciiTheme="majorBidi" w:hAnsiTheme="majorBidi" w:cstheme="majorBidi" w:hint="cs"/>
                <w:rtl/>
                <w:lang w:bidi="ar-JO"/>
              </w:rPr>
              <w:t xml:space="preserve"> </w:t>
            </w:r>
            <w:r w:rsidR="00D50D96" w:rsidRPr="00AF0C04">
              <w:rPr>
                <w:rFonts w:asciiTheme="majorBidi" w:hAnsiTheme="majorBidi" w:cstheme="majorBidi"/>
                <w:rtl/>
                <w:lang w:bidi="ar-JO"/>
              </w:rPr>
              <w:t xml:space="preserve">إلى اللجنة التي تنسب إلى المجلس للبت في تمديد فترة التجربة أو عدم تمديدها، واتخاذ قرار بإنهاء عمل </w:t>
            </w:r>
            <w:r w:rsidR="00D50D96" w:rsidRPr="00AF0C04">
              <w:rPr>
                <w:rFonts w:asciiTheme="majorBidi" w:hAnsiTheme="majorBidi" w:cstheme="majorBidi"/>
                <w:rtl/>
                <w:lang w:bidi="ar-JO"/>
              </w:rPr>
              <w:lastRenderedPageBreak/>
              <w:t>عضو الهيئة التدريسية.</w:t>
            </w:r>
          </w:p>
          <w:p w:rsidR="0004645B" w:rsidRDefault="00D50D96" w:rsidP="005229D0">
            <w:pPr>
              <w:rPr>
                <w:rFonts w:asciiTheme="majorBidi" w:hAnsiTheme="majorBidi" w:cstheme="majorBidi"/>
                <w:rtl/>
                <w:lang w:bidi="ar-JO"/>
              </w:rPr>
            </w:pPr>
            <w:r w:rsidRPr="00AF0C04">
              <w:rPr>
                <w:rFonts w:asciiTheme="majorBidi" w:hAnsiTheme="majorBidi" w:cstheme="majorBidi"/>
                <w:rtl/>
                <w:lang w:bidi="ar-JO"/>
              </w:rPr>
              <w:t xml:space="preserve">3.تقوم دائرة المجالس بالاحتفاظ بنماذج تقييم </w:t>
            </w:r>
            <w:r w:rsidR="0069333C" w:rsidRPr="00AF0C04">
              <w:rPr>
                <w:rFonts w:asciiTheme="majorBidi" w:hAnsiTheme="majorBidi" w:cstheme="majorBidi"/>
                <w:rtl/>
                <w:lang w:bidi="ar-JO"/>
              </w:rPr>
              <w:t>الأداء</w:t>
            </w:r>
            <w:r w:rsidR="0004645B">
              <w:rPr>
                <w:rFonts w:asciiTheme="majorBidi" w:hAnsiTheme="majorBidi" w:cstheme="majorBidi"/>
                <w:rtl/>
                <w:lang w:bidi="ar-JO"/>
              </w:rPr>
              <w:t xml:space="preserve"> والاستعانة </w:t>
            </w:r>
            <w:proofErr w:type="spellStart"/>
            <w:r w:rsidR="0004645B">
              <w:rPr>
                <w:rFonts w:asciiTheme="majorBidi" w:hAnsiTheme="majorBidi" w:cstheme="majorBidi"/>
                <w:rtl/>
                <w:lang w:bidi="ar-JO"/>
              </w:rPr>
              <w:t>به</w:t>
            </w:r>
            <w:r w:rsidR="0004645B">
              <w:rPr>
                <w:rFonts w:asciiTheme="majorBidi" w:hAnsiTheme="majorBidi" w:cstheme="majorBidi" w:hint="cs"/>
                <w:rtl/>
                <w:lang w:bidi="ar-JO"/>
              </w:rPr>
              <w:t>ا</w:t>
            </w:r>
            <w:proofErr w:type="spellEnd"/>
          </w:p>
          <w:p w:rsidR="00D50D96" w:rsidRPr="00AF0C04" w:rsidRDefault="00D50D96" w:rsidP="005229D0">
            <w:pPr>
              <w:rPr>
                <w:rFonts w:asciiTheme="majorBidi" w:hAnsiTheme="majorBidi" w:cstheme="majorBidi"/>
                <w:b/>
                <w:bCs/>
                <w:rtl/>
                <w:lang w:bidi="ar-JO"/>
              </w:rPr>
            </w:pPr>
            <w:r w:rsidRPr="00AF0C04">
              <w:rPr>
                <w:rFonts w:asciiTheme="majorBidi" w:hAnsiTheme="majorBidi" w:cstheme="majorBidi"/>
                <w:b/>
                <w:bCs/>
                <w:rtl/>
                <w:lang w:bidi="ar-JO"/>
              </w:rPr>
              <w:t xml:space="preserve">ثانيا: تقييم أداء العاملين الإداريين </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1.تقوم دائرة  الم</w:t>
            </w:r>
            <w:r w:rsidR="0069333C" w:rsidRPr="00AF0C04">
              <w:rPr>
                <w:rFonts w:asciiTheme="majorBidi" w:hAnsiTheme="majorBidi" w:cstheme="majorBidi"/>
                <w:rtl/>
                <w:lang w:bidi="ar-JO"/>
              </w:rPr>
              <w:t>وارد البشرية بتطوير  نماذج التق</w:t>
            </w:r>
            <w:r w:rsidRPr="00AF0C04">
              <w:rPr>
                <w:rFonts w:asciiTheme="majorBidi" w:hAnsiTheme="majorBidi" w:cstheme="majorBidi"/>
                <w:rtl/>
                <w:lang w:bidi="ar-JO"/>
              </w:rPr>
              <w:t>ييم  حسب تصنيف الوظائف (قيادية عليا،إدارية،حرفيه،فنيه).</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2.يقوم الرئيس المباشر بتعبئة نموذج تقييم الأداء وحسب تصنيف الوظائف وبشكل نصف سنوي وسنوي .</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3.يتم التقييم بأحد التقديرات التالية: ( ممتاز)، (جيد جداً)، (جيد)، (متوسط)، (ضعيف).</w:t>
            </w:r>
          </w:p>
          <w:p w:rsidR="00D50D96" w:rsidRPr="00AF0C04" w:rsidRDefault="00D50D96" w:rsidP="00CC378B">
            <w:pPr>
              <w:jc w:val="lowKashida"/>
              <w:rPr>
                <w:rFonts w:asciiTheme="majorBidi" w:hAnsiTheme="majorBidi" w:cstheme="majorBidi"/>
                <w:rtl/>
                <w:lang w:bidi="ar-JO"/>
              </w:rPr>
            </w:pPr>
            <w:r w:rsidRPr="00AF0C04">
              <w:rPr>
                <w:rFonts w:asciiTheme="majorBidi" w:hAnsiTheme="majorBidi" w:cstheme="majorBidi"/>
                <w:rtl/>
                <w:lang w:bidi="ar-JO"/>
              </w:rPr>
              <w:t>4.ي</w:t>
            </w:r>
            <w:r w:rsidR="00CC378B">
              <w:rPr>
                <w:rFonts w:asciiTheme="majorBidi" w:hAnsiTheme="majorBidi" w:cstheme="majorBidi" w:hint="cs"/>
                <w:rtl/>
                <w:lang w:bidi="ar-JO"/>
              </w:rPr>
              <w:t>ق</w:t>
            </w:r>
            <w:r w:rsidRPr="00AF0C04">
              <w:rPr>
                <w:rFonts w:asciiTheme="majorBidi" w:hAnsiTheme="majorBidi" w:cstheme="majorBidi"/>
                <w:rtl/>
                <w:lang w:bidi="ar-JO"/>
              </w:rPr>
              <w:t xml:space="preserve">وم </w:t>
            </w:r>
            <w:proofErr w:type="spellStart"/>
            <w:r w:rsidRPr="00AF0C04">
              <w:rPr>
                <w:rFonts w:asciiTheme="majorBidi" w:hAnsiTheme="majorBidi" w:cstheme="majorBidi"/>
                <w:rtl/>
                <w:lang w:bidi="ar-JO"/>
              </w:rPr>
              <w:t>ال</w:t>
            </w:r>
            <w:r w:rsidR="00CC378B">
              <w:rPr>
                <w:rFonts w:asciiTheme="majorBidi" w:hAnsiTheme="majorBidi" w:cstheme="majorBidi" w:hint="cs"/>
                <w:rtl/>
                <w:lang w:bidi="ar-JO"/>
              </w:rPr>
              <w:t>مسؤول</w:t>
            </w:r>
            <w:proofErr w:type="spellEnd"/>
            <w:r w:rsidRPr="00AF0C04">
              <w:rPr>
                <w:rFonts w:asciiTheme="majorBidi" w:hAnsiTheme="majorBidi" w:cstheme="majorBidi"/>
                <w:rtl/>
                <w:lang w:bidi="ar-JO"/>
              </w:rPr>
              <w:t xml:space="preserve"> الأعلى باعتماد نموذج تقييم الأداء السنوي ورفعه إلى رئاسة الجامعة </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 xml:space="preserve">5.تقوم رئاسة الجامعة بتحويله إلى دائرة الموارد البشرية لتدقيقها واعتمادها على الأنظمة الحاسوبية </w:t>
            </w:r>
            <w:r w:rsidR="00CC378B">
              <w:rPr>
                <w:rFonts w:asciiTheme="majorBidi" w:hAnsiTheme="majorBidi" w:cstheme="majorBidi" w:hint="cs"/>
                <w:rtl/>
                <w:lang w:bidi="ar-JO"/>
              </w:rPr>
              <w:t>.</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6.</w:t>
            </w:r>
            <w:r w:rsidR="0069333C" w:rsidRPr="00AF0C04">
              <w:rPr>
                <w:rFonts w:asciiTheme="majorBidi" w:hAnsiTheme="majorBidi" w:cstheme="majorBidi"/>
                <w:rtl/>
                <w:lang w:bidi="ar-JO"/>
              </w:rPr>
              <w:t>يتم النظر في تقي</w:t>
            </w:r>
            <w:r w:rsidRPr="00AF0C04">
              <w:rPr>
                <w:rFonts w:asciiTheme="majorBidi" w:hAnsiTheme="majorBidi" w:cstheme="majorBidi"/>
                <w:rtl/>
                <w:lang w:bidi="ar-JO"/>
              </w:rPr>
              <w:t xml:space="preserve">يم </w:t>
            </w:r>
            <w:r w:rsidR="0069333C" w:rsidRPr="00AF0C04">
              <w:rPr>
                <w:rFonts w:asciiTheme="majorBidi" w:hAnsiTheme="majorBidi" w:cstheme="majorBidi"/>
                <w:rtl/>
                <w:lang w:bidi="ar-JO"/>
              </w:rPr>
              <w:t>الأداء</w:t>
            </w:r>
            <w:r w:rsidRPr="00AF0C04">
              <w:rPr>
                <w:rFonts w:asciiTheme="majorBidi" w:hAnsiTheme="majorBidi" w:cstheme="majorBidi"/>
                <w:rtl/>
                <w:lang w:bidi="ar-JO"/>
              </w:rPr>
              <w:t xml:space="preserve"> لغايات </w:t>
            </w:r>
            <w:proofErr w:type="spellStart"/>
            <w:r w:rsidRPr="00AF0C04">
              <w:rPr>
                <w:rFonts w:asciiTheme="majorBidi" w:hAnsiTheme="majorBidi" w:cstheme="majorBidi"/>
                <w:rtl/>
                <w:lang w:bidi="ar-JO"/>
              </w:rPr>
              <w:t>الترفيع</w:t>
            </w:r>
            <w:proofErr w:type="spellEnd"/>
            <w:r w:rsidRPr="00AF0C04">
              <w:rPr>
                <w:rFonts w:asciiTheme="majorBidi" w:hAnsiTheme="majorBidi" w:cstheme="majorBidi"/>
                <w:rtl/>
                <w:lang w:bidi="ar-JO"/>
              </w:rPr>
              <w:t xml:space="preserve"> والنقل وتحويل التعيين والتثبي</w:t>
            </w:r>
            <w:r w:rsidR="0069333C" w:rsidRPr="00AF0C04">
              <w:rPr>
                <w:rFonts w:asciiTheme="majorBidi" w:hAnsiTheme="majorBidi" w:cstheme="majorBidi"/>
                <w:rtl/>
                <w:lang w:bidi="ar-JO"/>
              </w:rPr>
              <w:t>ت</w:t>
            </w:r>
            <w:r w:rsidRPr="00AF0C04">
              <w:rPr>
                <w:rFonts w:asciiTheme="majorBidi" w:hAnsiTheme="majorBidi" w:cstheme="majorBidi"/>
                <w:rtl/>
                <w:lang w:bidi="ar-JO"/>
              </w:rPr>
              <w:t xml:space="preserve"> بالخدمة وغيرها.</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 xml:space="preserve">7.يتم مراعاة العقوبات التي حصل عليها الموظف بحيث تتناسب مع التقييم وفي حال حصول الموظف على عقوبة باستثناء التنبيه لا يحصل على تقييم </w:t>
            </w:r>
            <w:r w:rsidR="0069333C" w:rsidRPr="00AF0C04">
              <w:rPr>
                <w:rFonts w:asciiTheme="majorBidi" w:hAnsiTheme="majorBidi" w:cstheme="majorBidi"/>
                <w:rtl/>
                <w:lang w:bidi="ar-JO"/>
              </w:rPr>
              <w:t>أكثر</w:t>
            </w:r>
            <w:r w:rsidRPr="00AF0C04">
              <w:rPr>
                <w:rFonts w:asciiTheme="majorBidi" w:hAnsiTheme="majorBidi" w:cstheme="majorBidi"/>
                <w:rtl/>
                <w:lang w:bidi="ar-JO"/>
              </w:rPr>
              <w:t xml:space="preserve"> من جيد.</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8.يحصل الموظف الذي حصل على تقدير ض</w:t>
            </w:r>
            <w:r w:rsidR="0069333C" w:rsidRPr="00AF0C04">
              <w:rPr>
                <w:rFonts w:asciiTheme="majorBidi" w:hAnsiTheme="majorBidi" w:cstheme="majorBidi"/>
                <w:rtl/>
                <w:lang w:bidi="ar-JO"/>
              </w:rPr>
              <w:t>عيف أو متوسط نسخة من تقييم أدائه</w:t>
            </w:r>
            <w:r w:rsidRPr="00AF0C04">
              <w:rPr>
                <w:rFonts w:asciiTheme="majorBidi" w:hAnsiTheme="majorBidi" w:cstheme="majorBidi"/>
                <w:rtl/>
                <w:lang w:bidi="ar-JO"/>
              </w:rPr>
              <w:t xml:space="preserve"> ويحق له الاعتراض خلال عشرة </w:t>
            </w:r>
            <w:r w:rsidR="0069333C" w:rsidRPr="00AF0C04">
              <w:rPr>
                <w:rFonts w:asciiTheme="majorBidi" w:hAnsiTheme="majorBidi" w:cstheme="majorBidi"/>
                <w:rtl/>
                <w:lang w:bidi="ar-JO"/>
              </w:rPr>
              <w:t>أيام</w:t>
            </w:r>
            <w:r w:rsidRPr="00AF0C04">
              <w:rPr>
                <w:rFonts w:asciiTheme="majorBidi" w:hAnsiTheme="majorBidi" w:cstheme="majorBidi"/>
                <w:rtl/>
                <w:lang w:bidi="ar-JO"/>
              </w:rPr>
              <w:t xml:space="preserve"> من تبليغه.</w:t>
            </w:r>
          </w:p>
          <w:p w:rsidR="00D50D96" w:rsidRPr="00AF0C04" w:rsidRDefault="00D50D96" w:rsidP="005229D0">
            <w:pPr>
              <w:jc w:val="lowKashida"/>
              <w:rPr>
                <w:rFonts w:asciiTheme="majorBidi" w:hAnsiTheme="majorBidi" w:cstheme="majorBidi"/>
                <w:rtl/>
                <w:lang w:bidi="ar-JO"/>
              </w:rPr>
            </w:pPr>
            <w:r w:rsidRPr="00AF0C04">
              <w:rPr>
                <w:rFonts w:asciiTheme="majorBidi" w:hAnsiTheme="majorBidi" w:cstheme="majorBidi"/>
                <w:rtl/>
                <w:lang w:bidi="ar-JO"/>
              </w:rPr>
              <w:t xml:space="preserve">9.توجه عقوبة </w:t>
            </w:r>
            <w:r w:rsidR="0069333C" w:rsidRPr="00AF0C04">
              <w:rPr>
                <w:rFonts w:asciiTheme="majorBidi" w:hAnsiTheme="majorBidi" w:cstheme="majorBidi"/>
                <w:rtl/>
                <w:lang w:bidi="ar-JO"/>
              </w:rPr>
              <w:t>الإنذار</w:t>
            </w:r>
            <w:r w:rsidRPr="00AF0C04">
              <w:rPr>
                <w:rFonts w:asciiTheme="majorBidi" w:hAnsiTheme="majorBidi" w:cstheme="majorBidi"/>
                <w:rtl/>
                <w:lang w:bidi="ar-JO"/>
              </w:rPr>
              <w:t xml:space="preserve"> لمن حصل على تقييم ضعيف ،وعقوبة التنبيه على من حصل على تقييم متوسط.</w:t>
            </w:r>
          </w:p>
          <w:p w:rsidR="00D50D96" w:rsidRPr="00AF0C04" w:rsidRDefault="00D50D96" w:rsidP="00CC378B">
            <w:pPr>
              <w:jc w:val="lowKashida"/>
              <w:rPr>
                <w:rFonts w:asciiTheme="majorBidi" w:hAnsiTheme="majorBidi" w:cstheme="majorBidi"/>
                <w:rtl/>
                <w:lang w:bidi="ar-JO"/>
              </w:rPr>
            </w:pPr>
            <w:r w:rsidRPr="00AF0C04">
              <w:rPr>
                <w:rFonts w:asciiTheme="majorBidi" w:hAnsiTheme="majorBidi" w:cstheme="majorBidi"/>
                <w:rtl/>
                <w:lang w:bidi="ar-JO"/>
              </w:rPr>
              <w:t xml:space="preserve">10.تعتبر خدمات الموظف الذي </w:t>
            </w:r>
            <w:r w:rsidR="00CC378B">
              <w:rPr>
                <w:rFonts w:asciiTheme="majorBidi" w:hAnsiTheme="majorBidi" w:cstheme="majorBidi" w:hint="cs"/>
                <w:rtl/>
                <w:lang w:bidi="ar-JO"/>
              </w:rPr>
              <w:t xml:space="preserve">حصل على </w:t>
            </w:r>
            <w:r w:rsidRPr="00AF0C04">
              <w:rPr>
                <w:rFonts w:asciiTheme="majorBidi" w:hAnsiTheme="majorBidi" w:cstheme="majorBidi"/>
                <w:rtl/>
                <w:lang w:bidi="ar-JO"/>
              </w:rPr>
              <w:t>ثلاثة تقارير متتالية بتقدير (ضعيف) منتهية حكماً حتى ولو كان مثبتاً في الخدمة.</w:t>
            </w:r>
          </w:p>
          <w:p w:rsidR="00D50D96" w:rsidRPr="00CC378B" w:rsidRDefault="00D50D96" w:rsidP="00CC378B">
            <w:pPr>
              <w:jc w:val="lowKashida"/>
              <w:rPr>
                <w:rFonts w:asciiTheme="majorBidi" w:hAnsiTheme="majorBidi" w:cstheme="majorBidi"/>
                <w:rtl/>
                <w:lang w:bidi="ar-JO"/>
              </w:rPr>
            </w:pPr>
            <w:r w:rsidRPr="00AF0C04">
              <w:rPr>
                <w:rFonts w:asciiTheme="majorBidi" w:hAnsiTheme="majorBidi" w:cstheme="majorBidi"/>
                <w:rtl/>
                <w:lang w:bidi="ar-JO"/>
              </w:rPr>
              <w:t xml:space="preserve">11.تكون جميع مراحل تقييم الأداء سرية  ولا يجوز اطلاع الموظف عليها إلا إذا كان تقديره متوسط </w:t>
            </w:r>
            <w:proofErr w:type="spellStart"/>
            <w:r w:rsidRPr="00AF0C04">
              <w:rPr>
                <w:rFonts w:asciiTheme="majorBidi" w:hAnsiTheme="majorBidi" w:cstheme="majorBidi"/>
                <w:rtl/>
                <w:lang w:bidi="ar-JO"/>
              </w:rPr>
              <w:t>او</w:t>
            </w:r>
            <w:proofErr w:type="spellEnd"/>
            <w:r w:rsidRPr="00AF0C04">
              <w:rPr>
                <w:rFonts w:asciiTheme="majorBidi" w:hAnsiTheme="majorBidi" w:cstheme="majorBidi"/>
                <w:rtl/>
                <w:lang w:bidi="ar-JO"/>
              </w:rPr>
              <w:t xml:space="preserve"> ضعيف.</w:t>
            </w:r>
          </w:p>
        </w:tc>
        <w:tc>
          <w:tcPr>
            <w:tcW w:w="3780" w:type="dxa"/>
          </w:tcPr>
          <w:p w:rsidR="00D50D96" w:rsidRPr="00AF0C04" w:rsidRDefault="00D50D96" w:rsidP="005229D0">
            <w:pPr>
              <w:rPr>
                <w:rFonts w:asciiTheme="majorBidi" w:hAnsiTheme="majorBidi" w:cstheme="majorBidi"/>
                <w:rtl/>
                <w:lang w:bidi="ar-JO"/>
              </w:rPr>
            </w:pPr>
          </w:p>
          <w:p w:rsidR="00937E71" w:rsidRPr="00AF0C04" w:rsidRDefault="00937E71" w:rsidP="0069333C">
            <w:pPr>
              <w:rPr>
                <w:rFonts w:asciiTheme="majorBidi" w:hAnsiTheme="majorBidi" w:cstheme="majorBidi"/>
                <w:rtl/>
                <w:lang w:bidi="ar-JO"/>
              </w:rPr>
            </w:pPr>
          </w:p>
          <w:p w:rsidR="0086494D" w:rsidRDefault="00655949" w:rsidP="0086494D">
            <w:pPr>
              <w:rPr>
                <w:rFonts w:asciiTheme="majorBidi" w:hAnsiTheme="majorBidi" w:cstheme="majorBidi"/>
                <w:rtl/>
                <w:lang w:bidi="ar-JO"/>
              </w:rPr>
              <w:pPrChange w:id="391" w:author="Hassan AL_Abbadi" w:date="2021-07-27T12:54:00Z">
                <w:pPr>
                  <w:spacing w:after="200" w:line="276" w:lineRule="auto"/>
                </w:pPr>
              </w:pPrChange>
            </w:pPr>
            <w:ins w:id="392" w:author="Hassan AL_Abbadi" w:date="2021-07-27T12:54:00Z">
              <w:r>
                <w:rPr>
                  <w:rFonts w:asciiTheme="majorBidi" w:hAnsiTheme="majorBidi" w:cstheme="majorBidi" w:hint="cs"/>
                  <w:rtl/>
                  <w:lang w:bidi="ar-JO"/>
                </w:rPr>
                <w:t>قامت دائرة الموارد البشرية بمراجعة</w:t>
              </w:r>
            </w:ins>
            <w:ins w:id="393" w:author="Hassan AL_Abbadi" w:date="2021-07-27T12:55:00Z">
              <w:r>
                <w:rPr>
                  <w:rFonts w:asciiTheme="majorBidi" w:hAnsiTheme="majorBidi" w:cstheme="majorBidi" w:hint="cs"/>
                  <w:rtl/>
                  <w:lang w:bidi="ar-JO"/>
                </w:rPr>
                <w:t xml:space="preserve"> </w:t>
              </w:r>
            </w:ins>
            <w:del w:id="394" w:author="Hassan AL_Abbadi" w:date="2021-07-27T12:54:00Z">
              <w:r w:rsidR="008B15DC" w:rsidDel="00655949">
                <w:rPr>
                  <w:rFonts w:asciiTheme="majorBidi" w:hAnsiTheme="majorBidi" w:cstheme="majorBidi" w:hint="cs"/>
                  <w:rtl/>
                  <w:lang w:bidi="ar-JO"/>
                </w:rPr>
                <w:delText>يتم ا</w:delText>
              </w:r>
              <w:r w:rsidR="00D50D96" w:rsidRPr="00AF0C04" w:rsidDel="00655949">
                <w:rPr>
                  <w:rFonts w:asciiTheme="majorBidi" w:hAnsiTheme="majorBidi" w:cstheme="majorBidi"/>
                  <w:rtl/>
                  <w:lang w:bidi="ar-JO"/>
                </w:rPr>
                <w:delText>ل</w:delText>
              </w:r>
            </w:del>
            <w:r w:rsidR="00D50D96" w:rsidRPr="00AF0C04">
              <w:rPr>
                <w:rFonts w:asciiTheme="majorBidi" w:hAnsiTheme="majorBidi" w:cstheme="majorBidi"/>
                <w:rtl/>
                <w:lang w:bidi="ar-JO"/>
              </w:rPr>
              <w:t>تطبيق وفاعليته</w:t>
            </w:r>
            <w:ins w:id="395" w:author="Hassan AL_Abbadi" w:date="2021-07-27T12:55:00Z">
              <w:r>
                <w:rPr>
                  <w:rFonts w:asciiTheme="majorBidi" w:hAnsiTheme="majorBidi" w:cstheme="majorBidi" w:hint="cs"/>
                  <w:rtl/>
                  <w:lang w:bidi="ar-JO"/>
                </w:rPr>
                <w:t xml:space="preserve"> المنهجية </w:t>
              </w:r>
            </w:ins>
            <w:ins w:id="396" w:author="Hassan AL_Abbadi" w:date="2021-07-27T12:54:00Z">
              <w:r>
                <w:rPr>
                  <w:rFonts w:asciiTheme="majorBidi" w:hAnsiTheme="majorBidi" w:cstheme="majorBidi" w:hint="cs"/>
                  <w:rtl/>
                  <w:lang w:bidi="ar-JO"/>
                </w:rPr>
                <w:t xml:space="preserve"> </w:t>
              </w:r>
            </w:ins>
            <w:r w:rsidR="00D50D96" w:rsidRPr="00AF0C04">
              <w:rPr>
                <w:rFonts w:asciiTheme="majorBidi" w:hAnsiTheme="majorBidi" w:cstheme="majorBidi"/>
                <w:rtl/>
                <w:lang w:bidi="ar-JO"/>
              </w:rPr>
              <w:t>، وقياس فاعلية هذه</w:t>
            </w:r>
            <w:r w:rsidR="00E51F5A" w:rsidRPr="00AF0C04">
              <w:rPr>
                <w:rFonts w:asciiTheme="majorBidi" w:hAnsiTheme="majorBidi" w:cstheme="majorBidi"/>
                <w:rtl/>
                <w:lang w:bidi="ar-JO"/>
              </w:rPr>
              <w:t xml:space="preserve"> المنهجية بمراعاة مؤشرات القياس بشكل دوري (ربع سنوي أو نصف سنوي)</w:t>
            </w:r>
            <w:ins w:id="397" w:author="Hassan AL_Abbadi" w:date="2021-07-27T12:55:00Z">
              <w:r>
                <w:rPr>
                  <w:rFonts w:asciiTheme="majorBidi" w:hAnsiTheme="majorBidi" w:cstheme="majorBidi" w:hint="cs"/>
                  <w:rtl/>
                  <w:lang w:bidi="ar-JO"/>
                </w:rPr>
                <w:t xml:space="preserve"> </w:t>
              </w:r>
            </w:ins>
            <w:r w:rsidR="00E51F5A" w:rsidRPr="00AF0C04">
              <w:rPr>
                <w:rFonts w:asciiTheme="majorBidi" w:hAnsiTheme="majorBidi" w:cstheme="majorBidi"/>
                <w:rtl/>
                <w:lang w:bidi="ar-JO"/>
              </w:rPr>
              <w:t>.</w:t>
            </w:r>
          </w:p>
        </w:tc>
        <w:tc>
          <w:tcPr>
            <w:tcW w:w="2070" w:type="dxa"/>
          </w:tcPr>
          <w:p w:rsidR="00D50D96" w:rsidRPr="00AF0C04" w:rsidRDefault="00D50D96" w:rsidP="005229D0">
            <w:pPr>
              <w:rPr>
                <w:rFonts w:asciiTheme="majorBidi" w:hAnsiTheme="majorBidi" w:cstheme="majorBidi"/>
                <w:rtl/>
                <w:lang w:bidi="ar-JO"/>
              </w:rPr>
            </w:pPr>
          </w:p>
          <w:p w:rsidR="00D50D96" w:rsidRPr="00AF0C04" w:rsidRDefault="00D50D96" w:rsidP="005229D0">
            <w:pPr>
              <w:rPr>
                <w:rFonts w:asciiTheme="majorBidi" w:hAnsiTheme="majorBidi" w:cstheme="majorBidi"/>
                <w:rtl/>
                <w:lang w:bidi="ar-JO"/>
              </w:rPr>
            </w:pPr>
          </w:p>
          <w:p w:rsidR="00D50D96" w:rsidRDefault="00D50D96" w:rsidP="005229D0">
            <w:pPr>
              <w:rPr>
                <w:ins w:id="398" w:author="Hassan AL_Abbadi" w:date="2021-07-27T12:56:00Z"/>
                <w:rFonts w:asciiTheme="majorBidi" w:hAnsiTheme="majorBidi" w:cstheme="majorBidi"/>
                <w:rtl/>
                <w:lang w:bidi="ar-JO"/>
              </w:rPr>
            </w:pPr>
            <w:r w:rsidRPr="00AF0C04">
              <w:rPr>
                <w:rFonts w:asciiTheme="majorBidi" w:hAnsiTheme="majorBidi" w:cstheme="majorBidi"/>
                <w:rtl/>
                <w:lang w:bidi="ar-JO"/>
              </w:rPr>
              <w:t>-   نموذج تقييم الأداء .</w:t>
            </w:r>
          </w:p>
          <w:p w:rsidR="009F4CF9" w:rsidRPr="00AF0C04" w:rsidRDefault="009F4CF9" w:rsidP="005229D0">
            <w:pPr>
              <w:rPr>
                <w:rFonts w:asciiTheme="majorBidi" w:hAnsiTheme="majorBidi" w:cstheme="majorBidi"/>
                <w:rtl/>
                <w:lang w:bidi="ar-JO"/>
              </w:rPr>
            </w:pPr>
            <w:ins w:id="399" w:author="Hassan AL_Abbadi" w:date="2021-07-27T12:56:00Z">
              <w:r>
                <w:rPr>
                  <w:rFonts w:asciiTheme="majorBidi" w:hAnsiTheme="majorBidi" w:cstheme="majorBidi" w:hint="cs"/>
                  <w:rtl/>
                  <w:lang w:bidi="ar-JO"/>
                </w:rPr>
                <w:t>-</w:t>
              </w:r>
            </w:ins>
          </w:p>
        </w:tc>
        <w:tc>
          <w:tcPr>
            <w:tcW w:w="810" w:type="dxa"/>
          </w:tcPr>
          <w:p w:rsidR="00D50D96" w:rsidRPr="00AF0C04" w:rsidRDefault="00D50D96" w:rsidP="005229D0">
            <w:pPr>
              <w:jc w:val="center"/>
              <w:rPr>
                <w:rFonts w:asciiTheme="majorBidi" w:hAnsiTheme="majorBidi" w:cstheme="majorBidi"/>
                <w:rtl/>
                <w:lang w:bidi="ar-JO"/>
              </w:rPr>
            </w:pPr>
            <w:r w:rsidRPr="00AF0C04">
              <w:rPr>
                <w:rFonts w:asciiTheme="majorBidi" w:hAnsiTheme="majorBidi" w:cstheme="majorBidi"/>
                <w:rtl/>
                <w:lang w:bidi="ar-JO"/>
              </w:rPr>
              <w:t>7/أ</w:t>
            </w:r>
          </w:p>
          <w:p w:rsidR="00D50D96" w:rsidRPr="00AF0C04" w:rsidRDefault="00D50D96" w:rsidP="005229D0">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350" w:type="dxa"/>
          </w:tcPr>
          <w:p w:rsidR="00D50D96" w:rsidRPr="00AF0C04" w:rsidRDefault="00D50D96"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D50D96" w:rsidRPr="00AF0C04" w:rsidRDefault="00D50D96" w:rsidP="005229D0">
            <w:pPr>
              <w:jc w:val="lowKashida"/>
              <w:rPr>
                <w:rFonts w:asciiTheme="majorBidi" w:hAnsiTheme="majorBidi" w:cstheme="majorBidi"/>
                <w:rtl/>
                <w:lang w:bidi="ar-JO"/>
              </w:rPr>
            </w:pPr>
          </w:p>
        </w:tc>
      </w:tr>
    </w:tbl>
    <w:p w:rsidR="00AF0C04" w:rsidRPr="00AF0C04" w:rsidRDefault="00AF0C04">
      <w:pPr>
        <w:rPr>
          <w:rFonts w:asciiTheme="majorBidi" w:hAnsiTheme="majorBidi" w:cstheme="majorBidi"/>
        </w:rPr>
      </w:pPr>
      <w:r w:rsidRPr="00AF0C04">
        <w:rPr>
          <w:rFonts w:asciiTheme="majorBidi" w:hAnsiTheme="majorBidi" w:cstheme="majorBidi"/>
        </w:rPr>
        <w:lastRenderedPageBreak/>
        <w:br w:type="page"/>
      </w:r>
    </w:p>
    <w:tbl>
      <w:tblPr>
        <w:tblStyle w:val="TableGrid"/>
        <w:bidiVisual/>
        <w:tblW w:w="16229" w:type="dxa"/>
        <w:tblInd w:w="-1068" w:type="dxa"/>
        <w:tblLayout w:type="fixed"/>
        <w:tblLook w:val="04A0"/>
      </w:tblPr>
      <w:tblGrid>
        <w:gridCol w:w="14"/>
        <w:gridCol w:w="873"/>
        <w:gridCol w:w="1996"/>
        <w:gridCol w:w="5315"/>
        <w:gridCol w:w="3784"/>
        <w:gridCol w:w="2072"/>
        <w:gridCol w:w="811"/>
        <w:gridCol w:w="1351"/>
        <w:gridCol w:w="13"/>
      </w:tblGrid>
      <w:tr w:rsidR="00AF0C04" w:rsidRPr="00AF0C04" w:rsidTr="00626895">
        <w:trPr>
          <w:gridBefore w:val="1"/>
          <w:wBefore w:w="14" w:type="dxa"/>
          <w:trHeight w:val="251"/>
        </w:trPr>
        <w:tc>
          <w:tcPr>
            <w:tcW w:w="16215" w:type="dxa"/>
            <w:gridSpan w:val="8"/>
            <w:shd w:val="clear" w:color="auto" w:fill="BFBFBF" w:themeFill="background1" w:themeFillShade="BF"/>
          </w:tcPr>
          <w:p w:rsidR="00AF0C04" w:rsidRPr="00AF0C04" w:rsidRDefault="00AF0C04" w:rsidP="00AF0C04">
            <w:pPr>
              <w:pStyle w:val="ListParagraph"/>
              <w:ind w:left="142"/>
              <w:jc w:val="lowKashida"/>
              <w:rPr>
                <w:rFonts w:asciiTheme="majorBidi" w:hAnsiTheme="majorBidi" w:cstheme="majorBidi"/>
                <w:rtl/>
                <w:lang w:bidi="ar-JO"/>
              </w:rPr>
            </w:pPr>
            <w:r w:rsidRPr="00AF0C04">
              <w:rPr>
                <w:rFonts w:asciiTheme="majorBidi" w:hAnsiTheme="majorBidi" w:cstheme="majorBidi"/>
                <w:b/>
                <w:bCs/>
                <w:sz w:val="32"/>
                <w:szCs w:val="32"/>
                <w:u w:val="single"/>
                <w:rtl/>
                <w:lang w:bidi="ar-JO"/>
              </w:rPr>
              <w:lastRenderedPageBreak/>
              <w:t>3</w:t>
            </w:r>
            <w:r w:rsidRPr="00AF0C04">
              <w:rPr>
                <w:rFonts w:asciiTheme="majorBidi" w:eastAsia="Calibri" w:hAnsiTheme="majorBidi" w:cstheme="majorBidi"/>
                <w:b/>
                <w:bCs/>
                <w:sz w:val="32"/>
                <w:szCs w:val="32"/>
                <w:u w:val="single"/>
                <w:rtl/>
                <w:lang w:bidi="ar-JO"/>
              </w:rPr>
              <w:t xml:space="preserve">/ج :موائمة العاملين </w:t>
            </w:r>
            <w:proofErr w:type="spellStart"/>
            <w:r w:rsidRPr="00AF0C04">
              <w:rPr>
                <w:rFonts w:asciiTheme="majorBidi" w:eastAsia="Calibri" w:hAnsiTheme="majorBidi" w:cstheme="majorBidi"/>
                <w:b/>
                <w:bCs/>
                <w:sz w:val="32"/>
                <w:szCs w:val="32"/>
                <w:u w:val="single"/>
                <w:rtl/>
                <w:lang w:bidi="ar-JO"/>
              </w:rPr>
              <w:t>واشراكهم</w:t>
            </w:r>
            <w:proofErr w:type="spellEnd"/>
            <w:r w:rsidRPr="00AF0C04">
              <w:rPr>
                <w:rFonts w:asciiTheme="majorBidi" w:eastAsia="Calibri" w:hAnsiTheme="majorBidi" w:cstheme="majorBidi"/>
                <w:b/>
                <w:bCs/>
                <w:sz w:val="32"/>
                <w:szCs w:val="32"/>
                <w:u w:val="single"/>
                <w:rtl/>
                <w:lang w:bidi="ar-JO"/>
              </w:rPr>
              <w:t xml:space="preserve"> وتمكينهم</w:t>
            </w:r>
          </w:p>
        </w:tc>
      </w:tr>
      <w:tr w:rsidR="00AF0C04" w:rsidRPr="00AF0C04" w:rsidTr="00626895">
        <w:trPr>
          <w:gridAfter w:val="1"/>
          <w:wAfter w:w="13" w:type="dxa"/>
          <w:trHeight w:val="70"/>
        </w:trPr>
        <w:tc>
          <w:tcPr>
            <w:tcW w:w="887" w:type="dxa"/>
            <w:gridSpan w:val="2"/>
          </w:tcPr>
          <w:p w:rsidR="00AF0C04" w:rsidRPr="00AF0C04" w:rsidRDefault="00AF0C04" w:rsidP="005229D0">
            <w:pPr>
              <w:rPr>
                <w:rFonts w:asciiTheme="majorBidi" w:hAnsiTheme="majorBidi" w:cstheme="majorBidi"/>
                <w:rtl/>
                <w:lang w:bidi="ar-JO"/>
              </w:rPr>
            </w:pPr>
            <w:r w:rsidRPr="00AF0C04">
              <w:rPr>
                <w:rFonts w:asciiTheme="majorBidi" w:hAnsiTheme="majorBidi" w:cstheme="majorBidi"/>
                <w:rtl/>
                <w:lang w:bidi="ar-JO"/>
              </w:rPr>
              <w:t>3/ج</w:t>
            </w:r>
          </w:p>
        </w:tc>
        <w:tc>
          <w:tcPr>
            <w:tcW w:w="1996" w:type="dxa"/>
          </w:tcPr>
          <w:p w:rsidR="00AF0C04" w:rsidRPr="00AF0C04" w:rsidRDefault="00AF0C04" w:rsidP="005229D0">
            <w:pPr>
              <w:rPr>
                <w:rFonts w:asciiTheme="majorBidi" w:eastAsia="Calibri" w:hAnsiTheme="majorBidi" w:cstheme="majorBidi"/>
                <w:rtl/>
                <w:lang w:bidi="ar-JO"/>
              </w:rPr>
            </w:pPr>
            <w:r w:rsidRPr="00AF0C04">
              <w:rPr>
                <w:rFonts w:asciiTheme="majorBidi" w:hAnsiTheme="majorBidi" w:cstheme="majorBidi"/>
                <w:rtl/>
                <w:lang w:bidi="ar-JO"/>
              </w:rPr>
              <w:t>-</w:t>
            </w:r>
            <w:r w:rsidRPr="00AF0C04">
              <w:rPr>
                <w:rFonts w:asciiTheme="majorBidi" w:hAnsiTheme="majorBidi" w:cstheme="majorBidi"/>
                <w:b/>
                <w:bCs/>
                <w:sz w:val="24"/>
                <w:szCs w:val="24"/>
                <w:u w:val="single"/>
                <w:rtl/>
                <w:lang w:bidi="ar-JO"/>
              </w:rPr>
              <w:t>منهجية إشراك الموظفين وتمكينهم.</w:t>
            </w:r>
          </w:p>
        </w:tc>
        <w:tc>
          <w:tcPr>
            <w:tcW w:w="5315" w:type="dxa"/>
          </w:tcPr>
          <w:p w:rsidR="00AF0C04" w:rsidRPr="00AF0C04" w:rsidRDefault="00AF0C04" w:rsidP="00CC378B">
            <w:pPr>
              <w:pStyle w:val="ListParagraph"/>
              <w:numPr>
                <w:ilvl w:val="0"/>
                <w:numId w:val="42"/>
              </w:numPr>
              <w:jc w:val="lowKashida"/>
              <w:rPr>
                <w:rFonts w:asciiTheme="majorBidi" w:hAnsiTheme="majorBidi" w:cstheme="majorBidi"/>
                <w:rtl/>
                <w:lang w:bidi="ar-JO"/>
              </w:rPr>
            </w:pPr>
            <w:r w:rsidRPr="00AF0C04">
              <w:rPr>
                <w:rFonts w:asciiTheme="majorBidi" w:hAnsiTheme="majorBidi" w:cstheme="majorBidi"/>
                <w:sz w:val="24"/>
                <w:szCs w:val="24"/>
                <w:rtl/>
                <w:lang w:bidi="ar-JO"/>
              </w:rPr>
              <w:t>تقوم</w:t>
            </w:r>
            <w:r w:rsidR="00CC378B">
              <w:rPr>
                <w:rFonts w:asciiTheme="majorBidi" w:hAnsiTheme="majorBidi" w:cstheme="majorBidi" w:hint="cs"/>
                <w:sz w:val="24"/>
                <w:szCs w:val="24"/>
                <w:rtl/>
                <w:lang w:bidi="ar-JO"/>
              </w:rPr>
              <w:t xml:space="preserve"> رئاسة</w:t>
            </w:r>
            <w:r w:rsidRPr="00AF0C04">
              <w:rPr>
                <w:rFonts w:asciiTheme="majorBidi" w:hAnsiTheme="majorBidi" w:cstheme="majorBidi"/>
                <w:sz w:val="24"/>
                <w:szCs w:val="24"/>
                <w:rtl/>
                <w:lang w:bidi="ar-JO"/>
              </w:rPr>
              <w:t xml:space="preserve"> الجامعة </w:t>
            </w:r>
            <w:ins w:id="400" w:author="Hassan AL_Abbadi" w:date="2021-07-27T12:57:00Z">
              <w:r w:rsidR="009F4CF9">
                <w:rPr>
                  <w:rFonts w:asciiTheme="majorBidi" w:hAnsiTheme="majorBidi" w:cstheme="majorBidi" w:hint="cs"/>
                  <w:sz w:val="24"/>
                  <w:szCs w:val="24"/>
                  <w:rtl/>
                  <w:lang w:bidi="ar-JO"/>
                </w:rPr>
                <w:t xml:space="preserve"> </w:t>
              </w:r>
            </w:ins>
            <w:proofErr w:type="spellStart"/>
            <w:ins w:id="401" w:author="Hassan AL_Abbadi" w:date="2021-07-27T12:58:00Z">
              <w:r w:rsidR="00E40255">
                <w:rPr>
                  <w:rFonts w:asciiTheme="majorBidi" w:hAnsiTheme="majorBidi" w:cstheme="majorBidi" w:hint="cs"/>
                  <w:sz w:val="24"/>
                  <w:szCs w:val="24"/>
                  <w:rtl/>
                  <w:lang w:bidi="ar-JO"/>
                </w:rPr>
                <w:t>وبال</w:t>
              </w:r>
            </w:ins>
            <w:ins w:id="402" w:author="Hassan AL_Abbadi" w:date="2021-07-27T15:15:00Z">
              <w:r w:rsidR="00E40255">
                <w:rPr>
                  <w:rFonts w:asciiTheme="majorBidi" w:hAnsiTheme="majorBidi" w:cstheme="majorBidi" w:hint="cs"/>
                  <w:sz w:val="24"/>
                  <w:szCs w:val="24"/>
                  <w:rtl/>
                  <w:lang w:bidi="ar-JO"/>
                </w:rPr>
                <w:t>تنسيب</w:t>
              </w:r>
            </w:ins>
            <w:proofErr w:type="spellEnd"/>
            <w:ins w:id="403" w:author="Hassan AL_Abbadi" w:date="2021-07-27T12:57:00Z">
              <w:r w:rsidR="009F4CF9">
                <w:rPr>
                  <w:rFonts w:asciiTheme="majorBidi" w:hAnsiTheme="majorBidi" w:cstheme="majorBidi" w:hint="cs"/>
                  <w:sz w:val="24"/>
                  <w:szCs w:val="24"/>
                  <w:rtl/>
                  <w:lang w:bidi="ar-JO"/>
                </w:rPr>
                <w:t xml:space="preserve"> من الجهات ذات العلاقة </w:t>
              </w:r>
            </w:ins>
            <w:r w:rsidRPr="00AF0C04">
              <w:rPr>
                <w:rFonts w:asciiTheme="majorBidi" w:hAnsiTheme="majorBidi" w:cstheme="majorBidi"/>
                <w:sz w:val="24"/>
                <w:szCs w:val="24"/>
                <w:rtl/>
                <w:lang w:bidi="ar-JO"/>
              </w:rPr>
              <w:t xml:space="preserve">بإشراك العاملين في اتخاذ القرار من خلال وضعهم باللجان ذات العلاقة </w:t>
            </w:r>
            <w:r w:rsidRPr="00AF0C04">
              <w:rPr>
                <w:rFonts w:asciiTheme="majorBidi" w:hAnsiTheme="majorBidi" w:cstheme="majorBidi"/>
                <w:rtl/>
                <w:lang w:bidi="ar-JO"/>
              </w:rPr>
              <w:t>ومن خلال تطوير سياسات العمل الداخلي في حدود الأنظمة والتعليمات.</w:t>
            </w:r>
          </w:p>
          <w:p w:rsidR="00AF0C04" w:rsidRPr="00AF0C04" w:rsidRDefault="00CC378B" w:rsidP="00CC378B">
            <w:pPr>
              <w:pStyle w:val="ListParagraph"/>
              <w:numPr>
                <w:ilvl w:val="0"/>
                <w:numId w:val="42"/>
              </w:numPr>
              <w:tabs>
                <w:tab w:val="left" w:pos="84"/>
              </w:tabs>
              <w:jc w:val="lowKashida"/>
              <w:rPr>
                <w:rFonts w:asciiTheme="majorBidi" w:hAnsiTheme="majorBidi" w:cstheme="majorBidi"/>
                <w:rtl/>
                <w:lang w:bidi="ar-JO"/>
              </w:rPr>
            </w:pPr>
            <w:r>
              <w:rPr>
                <w:rFonts w:asciiTheme="majorBidi" w:hAnsiTheme="majorBidi" w:cstheme="majorBidi"/>
                <w:rtl/>
                <w:lang w:bidi="ar-JO"/>
              </w:rPr>
              <w:t xml:space="preserve">تقوم </w:t>
            </w:r>
            <w:r>
              <w:rPr>
                <w:rFonts w:asciiTheme="majorBidi" w:hAnsiTheme="majorBidi" w:cstheme="majorBidi" w:hint="cs"/>
                <w:rtl/>
                <w:lang w:bidi="ar-JO"/>
              </w:rPr>
              <w:t>رئاسة</w:t>
            </w:r>
            <w:r w:rsidR="00AF0C04" w:rsidRPr="00AF0C04">
              <w:rPr>
                <w:rFonts w:asciiTheme="majorBidi" w:hAnsiTheme="majorBidi" w:cstheme="majorBidi"/>
                <w:rtl/>
                <w:lang w:bidi="ar-JO"/>
              </w:rPr>
              <w:t xml:space="preserve"> الجامعة</w:t>
            </w:r>
            <w:ins w:id="404" w:author="Hassan AL_Abbadi" w:date="2021-07-27T12:58:00Z">
              <w:r w:rsidR="009F4CF9">
                <w:rPr>
                  <w:rFonts w:asciiTheme="majorBidi" w:hAnsiTheme="majorBidi" w:cstheme="majorBidi" w:hint="cs"/>
                  <w:rtl/>
                  <w:lang w:bidi="ar-JO"/>
                </w:rPr>
                <w:t xml:space="preserve"> </w:t>
              </w:r>
            </w:ins>
            <w:proofErr w:type="spellStart"/>
            <w:ins w:id="405" w:author="Hassan AL_Abbadi" w:date="2021-07-27T15:15:00Z">
              <w:r w:rsidR="00E40255">
                <w:rPr>
                  <w:rFonts w:asciiTheme="majorBidi" w:hAnsiTheme="majorBidi" w:cstheme="majorBidi" w:hint="cs"/>
                  <w:sz w:val="24"/>
                  <w:szCs w:val="24"/>
                  <w:rtl/>
                  <w:lang w:bidi="ar-JO"/>
                </w:rPr>
                <w:t>وبالتنسيب</w:t>
              </w:r>
              <w:proofErr w:type="spellEnd"/>
              <w:r w:rsidR="00E40255">
                <w:rPr>
                  <w:rFonts w:asciiTheme="majorBidi" w:hAnsiTheme="majorBidi" w:cstheme="majorBidi" w:hint="cs"/>
                  <w:sz w:val="24"/>
                  <w:szCs w:val="24"/>
                  <w:rtl/>
                  <w:lang w:bidi="ar-JO"/>
                </w:rPr>
                <w:t xml:space="preserve"> </w:t>
              </w:r>
            </w:ins>
            <w:ins w:id="406" w:author="Hassan AL_Abbadi" w:date="2021-07-27T12:58:00Z">
              <w:r w:rsidR="009F4CF9">
                <w:rPr>
                  <w:rFonts w:asciiTheme="majorBidi" w:hAnsiTheme="majorBidi" w:cstheme="majorBidi" w:hint="cs"/>
                  <w:sz w:val="24"/>
                  <w:szCs w:val="24"/>
                  <w:rtl/>
                  <w:lang w:bidi="ar-JO"/>
                </w:rPr>
                <w:t>من الجهات ذات العلاقة</w:t>
              </w:r>
            </w:ins>
            <w:r w:rsidR="00AF0C04" w:rsidRPr="00AF0C04">
              <w:rPr>
                <w:rFonts w:asciiTheme="majorBidi" w:hAnsiTheme="majorBidi" w:cstheme="majorBidi"/>
                <w:rtl/>
                <w:lang w:bidi="ar-JO"/>
              </w:rPr>
              <w:t xml:space="preserve"> بإشراك العاملين في </w:t>
            </w:r>
            <w:r>
              <w:rPr>
                <w:rFonts w:asciiTheme="majorBidi" w:hAnsiTheme="majorBidi" w:cstheme="majorBidi" w:hint="cs"/>
                <w:rtl/>
                <w:lang w:bidi="ar-JO"/>
              </w:rPr>
              <w:t>ن</w:t>
            </w:r>
            <w:r w:rsidR="00AF0C04" w:rsidRPr="00AF0C04">
              <w:rPr>
                <w:rFonts w:asciiTheme="majorBidi" w:hAnsiTheme="majorBidi" w:cstheme="majorBidi"/>
                <w:rtl/>
                <w:lang w:bidi="ar-JO"/>
              </w:rPr>
              <w:t xml:space="preserve">شاطات الجامعة </w:t>
            </w:r>
            <w:r>
              <w:rPr>
                <w:rFonts w:asciiTheme="majorBidi" w:hAnsiTheme="majorBidi" w:cstheme="majorBidi" w:hint="cs"/>
                <w:rtl/>
                <w:lang w:bidi="ar-JO"/>
              </w:rPr>
              <w:t xml:space="preserve">التي </w:t>
            </w:r>
            <w:r w:rsidR="00AF0C04" w:rsidRPr="00AF0C04">
              <w:rPr>
                <w:rFonts w:asciiTheme="majorBidi" w:hAnsiTheme="majorBidi" w:cstheme="majorBidi"/>
                <w:rtl/>
                <w:lang w:bidi="ar-JO"/>
              </w:rPr>
              <w:t xml:space="preserve">تقام بالتعاون مع </w:t>
            </w:r>
            <w:r>
              <w:rPr>
                <w:rFonts w:asciiTheme="majorBidi" w:hAnsiTheme="majorBidi" w:cstheme="majorBidi" w:hint="cs"/>
                <w:rtl/>
                <w:lang w:bidi="ar-JO"/>
              </w:rPr>
              <w:t>ال</w:t>
            </w:r>
            <w:r w:rsidR="00AF0C04" w:rsidRPr="00AF0C04">
              <w:rPr>
                <w:rFonts w:asciiTheme="majorBidi" w:hAnsiTheme="majorBidi" w:cstheme="majorBidi"/>
                <w:rtl/>
                <w:lang w:bidi="ar-JO"/>
              </w:rPr>
              <w:t xml:space="preserve">جهات </w:t>
            </w:r>
            <w:r>
              <w:rPr>
                <w:rFonts w:asciiTheme="majorBidi" w:hAnsiTheme="majorBidi" w:cstheme="majorBidi" w:hint="cs"/>
                <w:rtl/>
                <w:lang w:bidi="ar-JO"/>
              </w:rPr>
              <w:t>ال</w:t>
            </w:r>
            <w:r w:rsidR="00AF0C04" w:rsidRPr="00AF0C04">
              <w:rPr>
                <w:rFonts w:asciiTheme="majorBidi" w:hAnsiTheme="majorBidi" w:cstheme="majorBidi"/>
                <w:rtl/>
                <w:lang w:bidi="ar-JO"/>
              </w:rPr>
              <w:t xml:space="preserve">خارجية أو الداخلية </w:t>
            </w:r>
            <w:r>
              <w:rPr>
                <w:rFonts w:asciiTheme="majorBidi" w:hAnsiTheme="majorBidi" w:cstheme="majorBidi" w:hint="cs"/>
                <w:rtl/>
                <w:lang w:bidi="ar-JO"/>
              </w:rPr>
              <w:t>عن (</w:t>
            </w:r>
            <w:r w:rsidR="00AF0C04" w:rsidRPr="00AF0C04">
              <w:rPr>
                <w:rFonts w:asciiTheme="majorBidi" w:hAnsiTheme="majorBidi" w:cstheme="majorBidi"/>
                <w:rtl/>
                <w:lang w:bidi="ar-JO"/>
              </w:rPr>
              <w:t xml:space="preserve"> طريق  نادي الجامعة </w:t>
            </w:r>
            <w:r>
              <w:rPr>
                <w:rFonts w:asciiTheme="majorBidi" w:hAnsiTheme="majorBidi" w:cstheme="majorBidi" w:hint="cs"/>
                <w:rtl/>
                <w:lang w:bidi="ar-JO"/>
              </w:rPr>
              <w:t xml:space="preserve">الذي </w:t>
            </w:r>
            <w:r w:rsidR="00AF0C04" w:rsidRPr="00AF0C04">
              <w:rPr>
                <w:rFonts w:asciiTheme="majorBidi" w:hAnsiTheme="majorBidi" w:cstheme="majorBidi"/>
                <w:rtl/>
                <w:lang w:bidi="ar-JO"/>
              </w:rPr>
              <w:t>يسهم وبشكل كبير بعمل نشاطات(اجتماعية ورياضية وثقافية) لكل من أعضاء هيئة التدريس والإداريين المنتهية خدماتهم والذين ما زالوا على رأس عملهم.</w:t>
            </w:r>
          </w:p>
          <w:p w:rsidR="00AF0C04" w:rsidRPr="00AF0C04" w:rsidRDefault="00AF0C04" w:rsidP="002B7C18">
            <w:pPr>
              <w:pStyle w:val="ListParagraph"/>
              <w:numPr>
                <w:ilvl w:val="0"/>
                <w:numId w:val="42"/>
              </w:numPr>
              <w:jc w:val="lowKashida"/>
              <w:rPr>
                <w:rFonts w:asciiTheme="majorBidi" w:hAnsiTheme="majorBidi" w:cstheme="majorBidi"/>
                <w:lang w:bidi="ar-JO"/>
              </w:rPr>
            </w:pPr>
            <w:r w:rsidRPr="00AF0C04">
              <w:rPr>
                <w:rFonts w:asciiTheme="majorBidi" w:hAnsiTheme="majorBidi" w:cstheme="majorBidi"/>
                <w:rtl/>
                <w:lang w:bidi="ar-JO"/>
              </w:rPr>
              <w:t xml:space="preserve">تقوم </w:t>
            </w:r>
            <w:r w:rsidR="00CC378B">
              <w:rPr>
                <w:rFonts w:asciiTheme="majorBidi" w:hAnsiTheme="majorBidi" w:cstheme="majorBidi" w:hint="cs"/>
                <w:rtl/>
                <w:lang w:bidi="ar-JO"/>
              </w:rPr>
              <w:t>رئاسة</w:t>
            </w:r>
            <w:r w:rsidRPr="00AF0C04">
              <w:rPr>
                <w:rFonts w:asciiTheme="majorBidi" w:hAnsiTheme="majorBidi" w:cstheme="majorBidi"/>
                <w:rtl/>
                <w:lang w:bidi="ar-JO"/>
              </w:rPr>
              <w:t xml:space="preserve"> الجامعة</w:t>
            </w:r>
            <w:ins w:id="407" w:author="Hassan AL_Abbadi" w:date="2021-07-27T14:01:00Z">
              <w:r w:rsidR="00840D14">
                <w:rPr>
                  <w:rFonts w:asciiTheme="majorBidi" w:hAnsiTheme="majorBidi" w:cstheme="majorBidi" w:hint="cs"/>
                  <w:sz w:val="24"/>
                  <w:szCs w:val="24"/>
                  <w:rtl/>
                  <w:lang w:bidi="ar-JO"/>
                </w:rPr>
                <w:t xml:space="preserve"> </w:t>
              </w:r>
            </w:ins>
            <w:proofErr w:type="spellStart"/>
            <w:ins w:id="408" w:author="Hassan AL_Abbadi" w:date="2021-07-27T15:15:00Z">
              <w:r w:rsidR="00E40255">
                <w:rPr>
                  <w:rFonts w:asciiTheme="majorBidi" w:hAnsiTheme="majorBidi" w:cstheme="majorBidi" w:hint="cs"/>
                  <w:sz w:val="24"/>
                  <w:szCs w:val="24"/>
                  <w:rtl/>
                  <w:lang w:bidi="ar-JO"/>
                </w:rPr>
                <w:t>وبالتنسيب</w:t>
              </w:r>
            </w:ins>
            <w:proofErr w:type="spellEnd"/>
            <w:ins w:id="409" w:author="Hassan AL_Abbadi" w:date="2021-07-27T14:01:00Z">
              <w:r w:rsidR="00840D14">
                <w:rPr>
                  <w:rFonts w:asciiTheme="majorBidi" w:hAnsiTheme="majorBidi" w:cstheme="majorBidi" w:hint="cs"/>
                  <w:sz w:val="24"/>
                  <w:szCs w:val="24"/>
                  <w:rtl/>
                  <w:lang w:bidi="ar-JO"/>
                </w:rPr>
                <w:t xml:space="preserve"> من الجهات ذات العلاقة</w:t>
              </w:r>
            </w:ins>
            <w:r w:rsidRPr="00AF0C04">
              <w:rPr>
                <w:rFonts w:asciiTheme="majorBidi" w:hAnsiTheme="majorBidi" w:cstheme="majorBidi"/>
                <w:rtl/>
                <w:lang w:bidi="ar-JO"/>
              </w:rPr>
              <w:t xml:space="preserve"> بالعمل على تحسين بيئة العمل بشكل مستمر وضمن الإمكانيات  المالية المتاحة لتعزيز  الولاء والانتماء الوظيفي.</w:t>
            </w:r>
          </w:p>
          <w:p w:rsidR="00AF0C04" w:rsidRPr="00AF0C04" w:rsidRDefault="00CC378B" w:rsidP="002B7C18">
            <w:pPr>
              <w:pStyle w:val="ListParagraph"/>
              <w:numPr>
                <w:ilvl w:val="0"/>
                <w:numId w:val="42"/>
              </w:numPr>
              <w:jc w:val="lowKashida"/>
              <w:rPr>
                <w:rFonts w:asciiTheme="majorBidi" w:hAnsiTheme="majorBidi" w:cstheme="majorBidi"/>
                <w:rtl/>
                <w:lang w:bidi="ar-JO"/>
              </w:rPr>
            </w:pPr>
            <w:r>
              <w:rPr>
                <w:rFonts w:asciiTheme="majorBidi" w:hAnsiTheme="majorBidi" w:cstheme="majorBidi"/>
                <w:sz w:val="24"/>
                <w:szCs w:val="24"/>
                <w:rtl/>
                <w:lang w:bidi="ar-JO"/>
              </w:rPr>
              <w:t xml:space="preserve"> تقوم </w:t>
            </w:r>
            <w:r>
              <w:rPr>
                <w:rFonts w:asciiTheme="majorBidi" w:hAnsiTheme="majorBidi" w:cstheme="majorBidi" w:hint="cs"/>
                <w:sz w:val="24"/>
                <w:szCs w:val="24"/>
                <w:rtl/>
                <w:lang w:bidi="ar-JO"/>
              </w:rPr>
              <w:t xml:space="preserve">رئاسة </w:t>
            </w:r>
            <w:r w:rsidR="00AF0C04" w:rsidRPr="00AF0C04">
              <w:rPr>
                <w:rFonts w:asciiTheme="majorBidi" w:hAnsiTheme="majorBidi" w:cstheme="majorBidi"/>
                <w:sz w:val="24"/>
                <w:szCs w:val="24"/>
                <w:rtl/>
                <w:lang w:bidi="ar-JO"/>
              </w:rPr>
              <w:t xml:space="preserve">الجامعة </w:t>
            </w:r>
            <w:proofErr w:type="spellStart"/>
            <w:ins w:id="410" w:author="Hassan AL_Abbadi" w:date="2021-07-27T15:15:00Z">
              <w:r w:rsidR="00E40255">
                <w:rPr>
                  <w:rFonts w:asciiTheme="majorBidi" w:hAnsiTheme="majorBidi" w:cstheme="majorBidi" w:hint="cs"/>
                  <w:sz w:val="24"/>
                  <w:szCs w:val="24"/>
                  <w:rtl/>
                  <w:lang w:bidi="ar-JO"/>
                </w:rPr>
                <w:t>وبالتنسيب</w:t>
              </w:r>
            </w:ins>
            <w:proofErr w:type="spellEnd"/>
            <w:ins w:id="411" w:author="Hassan AL_Abbadi" w:date="2021-07-27T14:01:00Z">
              <w:r w:rsidR="00840D14">
                <w:rPr>
                  <w:rFonts w:asciiTheme="majorBidi" w:hAnsiTheme="majorBidi" w:cstheme="majorBidi" w:hint="cs"/>
                  <w:sz w:val="24"/>
                  <w:szCs w:val="24"/>
                  <w:rtl/>
                  <w:lang w:bidi="ar-JO"/>
                </w:rPr>
                <w:t xml:space="preserve"> من الجهات ذات العلاقة </w:t>
              </w:r>
            </w:ins>
            <w:r w:rsidR="00AF0C04" w:rsidRPr="00AF0C04">
              <w:rPr>
                <w:rFonts w:asciiTheme="majorBidi" w:hAnsiTheme="majorBidi" w:cstheme="majorBidi"/>
                <w:sz w:val="24"/>
                <w:szCs w:val="24"/>
                <w:rtl/>
                <w:lang w:bidi="ar-JO"/>
              </w:rPr>
              <w:t>برفع مستوى الخدمات المقدمة</w:t>
            </w:r>
            <w:r>
              <w:rPr>
                <w:rFonts w:asciiTheme="majorBidi" w:hAnsiTheme="majorBidi" w:cstheme="majorBidi" w:hint="cs"/>
                <w:sz w:val="24"/>
                <w:szCs w:val="24"/>
                <w:rtl/>
                <w:lang w:bidi="ar-JO"/>
              </w:rPr>
              <w:t xml:space="preserve"> للع</w:t>
            </w:r>
            <w:r w:rsidR="00AF0C04" w:rsidRPr="00AF0C04">
              <w:rPr>
                <w:rFonts w:asciiTheme="majorBidi" w:hAnsiTheme="majorBidi" w:cstheme="majorBidi"/>
                <w:sz w:val="24"/>
                <w:szCs w:val="24"/>
                <w:rtl/>
                <w:lang w:bidi="ar-JO"/>
              </w:rPr>
              <w:t xml:space="preserve">املين عن طريق تحويل الحرم الجامعي </w:t>
            </w:r>
            <w:proofErr w:type="spellStart"/>
            <w:r w:rsidR="00AF0C04" w:rsidRPr="00AF0C04">
              <w:rPr>
                <w:rFonts w:asciiTheme="majorBidi" w:hAnsiTheme="majorBidi" w:cstheme="majorBidi"/>
                <w:sz w:val="24"/>
                <w:szCs w:val="24"/>
                <w:rtl/>
                <w:lang w:bidi="ar-JO"/>
              </w:rPr>
              <w:t>الى</w:t>
            </w:r>
            <w:proofErr w:type="spellEnd"/>
            <w:r w:rsidR="00AF0C04" w:rsidRPr="00AF0C04">
              <w:rPr>
                <w:rFonts w:asciiTheme="majorBidi" w:hAnsiTheme="majorBidi" w:cstheme="majorBidi"/>
                <w:sz w:val="24"/>
                <w:szCs w:val="24"/>
                <w:rtl/>
                <w:lang w:bidi="ar-JO"/>
              </w:rPr>
              <w:t xml:space="preserve"> حرم ذكي</w:t>
            </w:r>
            <w:r>
              <w:rPr>
                <w:rFonts w:asciiTheme="majorBidi" w:hAnsiTheme="majorBidi" w:cstheme="majorBidi" w:hint="cs"/>
                <w:sz w:val="24"/>
                <w:szCs w:val="24"/>
                <w:rtl/>
                <w:lang w:bidi="ar-JO"/>
              </w:rPr>
              <w:t>.</w:t>
            </w:r>
          </w:p>
          <w:p w:rsidR="00AF0C04" w:rsidRPr="00AF0C04" w:rsidRDefault="00CC378B" w:rsidP="00CC378B">
            <w:pPr>
              <w:pStyle w:val="ListParagraph"/>
              <w:numPr>
                <w:ilvl w:val="0"/>
                <w:numId w:val="42"/>
              </w:numPr>
              <w:tabs>
                <w:tab w:val="left" w:pos="84"/>
              </w:tabs>
              <w:jc w:val="lowKashida"/>
              <w:rPr>
                <w:rFonts w:asciiTheme="majorBidi" w:hAnsiTheme="majorBidi" w:cstheme="majorBidi"/>
                <w:lang w:bidi="ar-JO"/>
              </w:rPr>
            </w:pPr>
            <w:r>
              <w:rPr>
                <w:rFonts w:asciiTheme="majorBidi" w:hAnsiTheme="majorBidi" w:cstheme="majorBidi"/>
                <w:rtl/>
                <w:lang w:bidi="ar-JO"/>
              </w:rPr>
              <w:t xml:space="preserve">تعمل </w:t>
            </w:r>
            <w:r>
              <w:rPr>
                <w:rFonts w:asciiTheme="majorBidi" w:hAnsiTheme="majorBidi" w:cstheme="majorBidi" w:hint="cs"/>
                <w:rtl/>
                <w:lang w:bidi="ar-JO"/>
              </w:rPr>
              <w:t xml:space="preserve">رئاسة </w:t>
            </w:r>
            <w:r w:rsidR="00AF0C04" w:rsidRPr="00AF0C04">
              <w:rPr>
                <w:rFonts w:asciiTheme="majorBidi" w:hAnsiTheme="majorBidi" w:cstheme="majorBidi"/>
                <w:rtl/>
                <w:lang w:bidi="ar-JO"/>
              </w:rPr>
              <w:t xml:space="preserve">الجامعة </w:t>
            </w:r>
            <w:proofErr w:type="spellStart"/>
            <w:ins w:id="412" w:author="Hassan AL_Abbadi" w:date="2021-07-27T15:15:00Z">
              <w:r w:rsidR="00E40255">
                <w:rPr>
                  <w:rFonts w:asciiTheme="majorBidi" w:hAnsiTheme="majorBidi" w:cstheme="majorBidi" w:hint="cs"/>
                  <w:sz w:val="24"/>
                  <w:szCs w:val="24"/>
                  <w:rtl/>
                  <w:lang w:bidi="ar-JO"/>
                </w:rPr>
                <w:t>وبالتنسيب</w:t>
              </w:r>
              <w:proofErr w:type="spellEnd"/>
              <w:r w:rsidR="00E40255">
                <w:rPr>
                  <w:rFonts w:asciiTheme="majorBidi" w:hAnsiTheme="majorBidi" w:cstheme="majorBidi" w:hint="cs"/>
                  <w:sz w:val="24"/>
                  <w:szCs w:val="24"/>
                  <w:rtl/>
                  <w:lang w:bidi="ar-JO"/>
                </w:rPr>
                <w:t xml:space="preserve"> </w:t>
              </w:r>
            </w:ins>
            <w:ins w:id="413" w:author="Hassan AL_Abbadi" w:date="2021-07-27T14:01:00Z">
              <w:r w:rsidR="00840D14">
                <w:rPr>
                  <w:rFonts w:asciiTheme="majorBidi" w:hAnsiTheme="majorBidi" w:cstheme="majorBidi" w:hint="cs"/>
                  <w:sz w:val="24"/>
                  <w:szCs w:val="24"/>
                  <w:rtl/>
                  <w:lang w:bidi="ar-JO"/>
                </w:rPr>
                <w:t xml:space="preserve">من الجهات ذات العلاقة </w:t>
              </w:r>
            </w:ins>
            <w:r w:rsidR="00AF0C04" w:rsidRPr="00AF0C04">
              <w:rPr>
                <w:rFonts w:asciiTheme="majorBidi" w:hAnsiTheme="majorBidi" w:cstheme="majorBidi"/>
                <w:rtl/>
                <w:lang w:bidi="ar-JO"/>
              </w:rPr>
              <w:t xml:space="preserve">على حث والإتاحة لأعضاء الهيئة التدريسية والإدارية </w:t>
            </w:r>
            <w:r>
              <w:rPr>
                <w:rFonts w:asciiTheme="majorBidi" w:hAnsiTheme="majorBidi" w:cstheme="majorBidi" w:hint="cs"/>
                <w:rtl/>
                <w:lang w:bidi="ar-JO"/>
              </w:rPr>
              <w:t xml:space="preserve">على </w:t>
            </w:r>
            <w:r w:rsidR="00AF0C04" w:rsidRPr="00AF0C04">
              <w:rPr>
                <w:rFonts w:asciiTheme="majorBidi" w:hAnsiTheme="majorBidi" w:cstheme="majorBidi"/>
                <w:rtl/>
                <w:lang w:bidi="ar-JO"/>
              </w:rPr>
              <w:t xml:space="preserve">المشاركة في المؤتمرات العالمية والمحلية في مجالات تخصصاتهم </w:t>
            </w:r>
            <w:proofErr w:type="spellStart"/>
            <w:r>
              <w:rPr>
                <w:rFonts w:asciiTheme="majorBidi" w:hAnsiTheme="majorBidi" w:cstheme="majorBidi" w:hint="cs"/>
                <w:rtl/>
                <w:lang w:bidi="ar-JO"/>
              </w:rPr>
              <w:t>المحتلفة</w:t>
            </w:r>
            <w:proofErr w:type="spellEnd"/>
            <w:r w:rsidR="00AF0C04" w:rsidRPr="00AF0C04">
              <w:rPr>
                <w:rFonts w:asciiTheme="majorBidi" w:hAnsiTheme="majorBidi" w:cstheme="majorBidi"/>
                <w:rtl/>
                <w:lang w:bidi="ar-JO"/>
              </w:rPr>
              <w:t xml:space="preserve"> لتبادل الخبرات وذلك من خلال التوقيع على مجموعة من الاتفاقيات مع منظمات عالمية ومحلية مثل (اتفاقيات برنامج </w:t>
            </w:r>
            <w:proofErr w:type="spellStart"/>
            <w:r w:rsidR="00AF0C04" w:rsidRPr="00AF0C04">
              <w:rPr>
                <w:rFonts w:asciiTheme="majorBidi" w:hAnsiTheme="majorBidi" w:cstheme="majorBidi"/>
                <w:rtl/>
                <w:lang w:bidi="ar-JO"/>
              </w:rPr>
              <w:t>اير</w:t>
            </w:r>
            <w:r>
              <w:rPr>
                <w:rFonts w:asciiTheme="majorBidi" w:hAnsiTheme="majorBidi" w:cstheme="majorBidi" w:hint="cs"/>
                <w:rtl/>
                <w:lang w:bidi="ar-JO"/>
              </w:rPr>
              <w:t>ا</w:t>
            </w:r>
            <w:r w:rsidR="00AF0C04" w:rsidRPr="00AF0C04">
              <w:rPr>
                <w:rFonts w:asciiTheme="majorBidi" w:hAnsiTheme="majorBidi" w:cstheme="majorBidi"/>
                <w:rtl/>
                <w:lang w:bidi="ar-JO"/>
              </w:rPr>
              <w:t>يسموس</w:t>
            </w:r>
            <w:proofErr w:type="spellEnd"/>
            <w:r w:rsidR="00AF0C04" w:rsidRPr="00AF0C04">
              <w:rPr>
                <w:rFonts w:asciiTheme="majorBidi" w:hAnsiTheme="majorBidi" w:cstheme="majorBidi"/>
                <w:rtl/>
                <w:lang w:bidi="ar-JO"/>
              </w:rPr>
              <w:t xml:space="preserve"> </w:t>
            </w:r>
            <w:r w:rsidR="00AF0C04" w:rsidRPr="00AF0C04">
              <w:rPr>
                <w:rFonts w:asciiTheme="majorBidi" w:hAnsiTheme="majorBidi" w:cstheme="majorBidi"/>
                <w:lang w:bidi="ar-JO"/>
              </w:rPr>
              <w:t>CET</w:t>
            </w:r>
            <w:r w:rsidR="00AF0C04" w:rsidRPr="00AF0C04">
              <w:rPr>
                <w:rFonts w:asciiTheme="majorBidi" w:hAnsiTheme="majorBidi" w:cstheme="majorBidi"/>
                <w:rtl/>
                <w:lang w:bidi="ar-JO"/>
              </w:rPr>
              <w:t>).</w:t>
            </w:r>
          </w:p>
          <w:p w:rsidR="00AF0C04" w:rsidRPr="00AF0C04" w:rsidDel="00840D14" w:rsidRDefault="00AF0C04" w:rsidP="00CC378B">
            <w:pPr>
              <w:pStyle w:val="ListParagraph"/>
              <w:numPr>
                <w:ilvl w:val="0"/>
                <w:numId w:val="42"/>
              </w:numPr>
              <w:tabs>
                <w:tab w:val="left" w:pos="84"/>
              </w:tabs>
              <w:jc w:val="lowKashida"/>
              <w:rPr>
                <w:del w:id="414" w:author="Hassan AL_Abbadi" w:date="2021-07-27T14:02:00Z"/>
                <w:rFonts w:asciiTheme="majorBidi" w:hAnsiTheme="majorBidi" w:cstheme="majorBidi"/>
                <w:lang w:bidi="ar-JO"/>
              </w:rPr>
            </w:pPr>
            <w:del w:id="415" w:author="Hassan AL_Abbadi" w:date="2021-07-27T14:02:00Z">
              <w:r w:rsidRPr="00AF0C04" w:rsidDel="00840D14">
                <w:rPr>
                  <w:rFonts w:asciiTheme="majorBidi" w:hAnsiTheme="majorBidi" w:cstheme="majorBidi"/>
                  <w:rtl/>
                  <w:lang w:bidi="ar-JO"/>
                </w:rPr>
                <w:delText xml:space="preserve">قامت </w:delText>
              </w:r>
              <w:r w:rsidR="00CC378B" w:rsidDel="00840D14">
                <w:rPr>
                  <w:rFonts w:asciiTheme="majorBidi" w:hAnsiTheme="majorBidi" w:cstheme="majorBidi" w:hint="cs"/>
                  <w:rtl/>
                  <w:lang w:bidi="ar-JO"/>
                </w:rPr>
                <w:delText xml:space="preserve">رئاسة </w:delText>
              </w:r>
              <w:r w:rsidRPr="00AF0C04" w:rsidDel="00840D14">
                <w:rPr>
                  <w:rFonts w:asciiTheme="majorBidi" w:hAnsiTheme="majorBidi" w:cstheme="majorBidi"/>
                  <w:rtl/>
                  <w:lang w:bidi="ar-JO"/>
                </w:rPr>
                <w:delText>الجامعة  بإنشاء مركز تنمية وخدمة المجتمع والذي يعقد العديد من النشاطات والبرامج المقدمة للمجتمع المحلي</w:delText>
              </w:r>
              <w:r w:rsidR="00CC378B" w:rsidDel="00840D14">
                <w:rPr>
                  <w:rFonts w:asciiTheme="majorBidi" w:hAnsiTheme="majorBidi" w:cstheme="majorBidi" w:hint="cs"/>
                  <w:rtl/>
                  <w:lang w:bidi="ar-JO"/>
                </w:rPr>
                <w:delText xml:space="preserve"> والذي يقوم ب</w:delText>
              </w:r>
              <w:r w:rsidRPr="00AF0C04" w:rsidDel="00840D14">
                <w:rPr>
                  <w:rFonts w:asciiTheme="majorBidi" w:hAnsiTheme="majorBidi" w:cstheme="majorBidi"/>
                  <w:rtl/>
                  <w:lang w:bidi="ar-JO"/>
                </w:rPr>
                <w:delText>تنظيم المحاضرات والبرامج التدريبية ومبادرات خدمة المجتمع.</w:delText>
              </w:r>
            </w:del>
          </w:p>
          <w:p w:rsidR="00AF0C04" w:rsidRPr="00AF0C04" w:rsidRDefault="00CC378B" w:rsidP="00E719A8">
            <w:pPr>
              <w:pStyle w:val="ListParagraph"/>
              <w:numPr>
                <w:ilvl w:val="0"/>
                <w:numId w:val="42"/>
              </w:numPr>
              <w:tabs>
                <w:tab w:val="left" w:pos="84"/>
              </w:tabs>
              <w:jc w:val="lowKashida"/>
              <w:rPr>
                <w:rFonts w:asciiTheme="majorBidi" w:hAnsiTheme="majorBidi" w:cstheme="majorBidi"/>
                <w:lang w:bidi="ar-JO"/>
              </w:rPr>
            </w:pPr>
            <w:r>
              <w:rPr>
                <w:rFonts w:asciiTheme="majorBidi" w:hAnsiTheme="majorBidi" w:cstheme="majorBidi"/>
                <w:rtl/>
                <w:lang w:bidi="ar-JO"/>
              </w:rPr>
              <w:t xml:space="preserve">قامت </w:t>
            </w:r>
            <w:r>
              <w:rPr>
                <w:rFonts w:asciiTheme="majorBidi" w:hAnsiTheme="majorBidi" w:cstheme="majorBidi" w:hint="cs"/>
                <w:rtl/>
                <w:lang w:bidi="ar-JO"/>
              </w:rPr>
              <w:t>رئاسة</w:t>
            </w:r>
            <w:r w:rsidR="00AF0C04" w:rsidRPr="00AF0C04">
              <w:rPr>
                <w:rFonts w:asciiTheme="majorBidi" w:hAnsiTheme="majorBidi" w:cstheme="majorBidi"/>
                <w:rtl/>
                <w:lang w:bidi="ar-JO"/>
              </w:rPr>
              <w:t xml:space="preserve"> الجامعة  بإنشاء مركز الابتكار </w:t>
            </w:r>
            <w:proofErr w:type="spellStart"/>
            <w:r w:rsidR="00AF0C04" w:rsidRPr="00AF0C04">
              <w:rPr>
                <w:rFonts w:asciiTheme="majorBidi" w:hAnsiTheme="majorBidi" w:cstheme="majorBidi"/>
                <w:rtl/>
                <w:lang w:bidi="ar-JO"/>
              </w:rPr>
              <w:t>والريادة</w:t>
            </w:r>
            <w:proofErr w:type="spellEnd"/>
            <w:r w:rsidR="00AF0C04" w:rsidRPr="00AF0C04">
              <w:rPr>
                <w:rFonts w:asciiTheme="majorBidi" w:hAnsiTheme="majorBidi" w:cstheme="majorBidi"/>
                <w:rtl/>
                <w:lang w:bidi="ar-JO"/>
              </w:rPr>
              <w:t xml:space="preserve"> والذي  يقوم على تقديم الدعم الفني والإداري والم</w:t>
            </w:r>
            <w:r w:rsidR="00243201">
              <w:rPr>
                <w:rFonts w:asciiTheme="majorBidi" w:hAnsiTheme="majorBidi" w:cstheme="majorBidi"/>
                <w:rtl/>
                <w:lang w:bidi="ar-JO"/>
              </w:rPr>
              <w:t xml:space="preserve">الي اللازم للأفكار والمشاريع </w:t>
            </w:r>
            <w:proofErr w:type="spellStart"/>
            <w:r w:rsidR="00243201">
              <w:rPr>
                <w:rFonts w:asciiTheme="majorBidi" w:hAnsiTheme="majorBidi" w:cstheme="majorBidi"/>
                <w:rtl/>
                <w:lang w:bidi="ar-JO"/>
              </w:rPr>
              <w:t>ال</w:t>
            </w:r>
            <w:r w:rsidR="00243201">
              <w:rPr>
                <w:rFonts w:asciiTheme="majorBidi" w:hAnsiTheme="majorBidi" w:cstheme="majorBidi" w:hint="cs"/>
                <w:rtl/>
                <w:lang w:bidi="ar-JO"/>
              </w:rPr>
              <w:t>ا</w:t>
            </w:r>
            <w:r w:rsidR="00AF0C04" w:rsidRPr="00AF0C04">
              <w:rPr>
                <w:rFonts w:asciiTheme="majorBidi" w:hAnsiTheme="majorBidi" w:cstheme="majorBidi"/>
                <w:rtl/>
                <w:lang w:bidi="ar-JO"/>
              </w:rPr>
              <w:t>بتكارية</w:t>
            </w:r>
            <w:proofErr w:type="spellEnd"/>
            <w:r w:rsidR="00AF0C04" w:rsidRPr="00AF0C04">
              <w:rPr>
                <w:rFonts w:asciiTheme="majorBidi" w:hAnsiTheme="majorBidi" w:cstheme="majorBidi"/>
                <w:rtl/>
                <w:lang w:bidi="ar-JO"/>
              </w:rPr>
              <w:t xml:space="preserve"> والريادية للطلبة تحت إشراف العاملين في المركز.</w:t>
            </w:r>
          </w:p>
          <w:p w:rsidR="00AF0C04" w:rsidRPr="00AF0C04" w:rsidRDefault="00AF0C04" w:rsidP="00E719A8">
            <w:pPr>
              <w:pStyle w:val="ListParagraph"/>
              <w:numPr>
                <w:ilvl w:val="0"/>
                <w:numId w:val="42"/>
              </w:numPr>
              <w:tabs>
                <w:tab w:val="left" w:pos="84"/>
              </w:tabs>
              <w:jc w:val="both"/>
              <w:rPr>
                <w:rFonts w:asciiTheme="majorBidi" w:hAnsiTheme="majorBidi" w:cstheme="majorBidi"/>
                <w:lang w:bidi="ar-JO"/>
              </w:rPr>
            </w:pPr>
            <w:r w:rsidRPr="00AF0C04">
              <w:rPr>
                <w:rFonts w:asciiTheme="majorBidi" w:hAnsiTheme="majorBidi" w:cstheme="majorBidi"/>
                <w:rtl/>
                <w:lang w:bidi="ar-JO"/>
              </w:rPr>
              <w:t>يتم تفويض الصلاحيات حسب الاختصاص الوظيفي ووصف الوظائف .</w:t>
            </w:r>
          </w:p>
          <w:p w:rsidR="00AF0C04" w:rsidRPr="00AF0C04" w:rsidRDefault="00CC378B" w:rsidP="00CC378B">
            <w:pPr>
              <w:pStyle w:val="ListParagraph"/>
              <w:numPr>
                <w:ilvl w:val="0"/>
                <w:numId w:val="42"/>
              </w:numPr>
              <w:tabs>
                <w:tab w:val="left" w:pos="84"/>
              </w:tabs>
              <w:jc w:val="both"/>
              <w:rPr>
                <w:rFonts w:asciiTheme="majorBidi" w:hAnsiTheme="majorBidi" w:cstheme="majorBidi"/>
                <w:lang w:bidi="ar-JO"/>
              </w:rPr>
            </w:pPr>
            <w:del w:id="416" w:author="Hassan AL_Abbadi" w:date="2021-07-27T14:02:00Z">
              <w:r w:rsidDel="00840D14">
                <w:rPr>
                  <w:rFonts w:asciiTheme="majorBidi" w:hAnsiTheme="majorBidi" w:cstheme="majorBidi"/>
                  <w:rtl/>
                  <w:lang w:bidi="ar-JO"/>
                </w:rPr>
                <w:delText xml:space="preserve">تقدم </w:delText>
              </w:r>
              <w:r w:rsidDel="00840D14">
                <w:rPr>
                  <w:rFonts w:asciiTheme="majorBidi" w:hAnsiTheme="majorBidi" w:cstheme="majorBidi" w:hint="cs"/>
                  <w:rtl/>
                  <w:lang w:bidi="ar-JO"/>
                </w:rPr>
                <w:delText>رئاسة</w:delText>
              </w:r>
              <w:r w:rsidR="00AF0C04" w:rsidRPr="00AF0C04" w:rsidDel="00840D14">
                <w:rPr>
                  <w:rFonts w:asciiTheme="majorBidi" w:hAnsiTheme="majorBidi" w:cstheme="majorBidi"/>
                  <w:rtl/>
                  <w:lang w:bidi="ar-JO"/>
                </w:rPr>
                <w:delText xml:space="preserve"> الجامعة العديد من المزايا  التي تسعى إلى زيادة الثبات الوظيفي للعاملين كالتأمين الصحي ومكرمة أبناء العاملين بالحصول على مقعد وخصم من الرسوم الجامعية ومكافأة نهاية الخدمة أو الراتب الثالث عشر لمن تم تعيينه بعد عام 2013 وتوفر حضانة</w:delText>
              </w:r>
              <w:r w:rsidDel="00840D14">
                <w:rPr>
                  <w:rFonts w:asciiTheme="majorBidi" w:hAnsiTheme="majorBidi" w:cstheme="majorBidi" w:hint="cs"/>
                  <w:rtl/>
                  <w:lang w:bidi="ar-JO"/>
                </w:rPr>
                <w:delText xml:space="preserve"> وروضة ومدرسة</w:delText>
              </w:r>
              <w:r w:rsidR="00AF0C04" w:rsidRPr="00AF0C04" w:rsidDel="00840D14">
                <w:rPr>
                  <w:rFonts w:asciiTheme="majorBidi" w:hAnsiTheme="majorBidi" w:cstheme="majorBidi"/>
                  <w:rtl/>
                  <w:lang w:bidi="ar-JO"/>
                </w:rPr>
                <w:delText xml:space="preserve"> الجامعة لأبناء </w:delText>
              </w:r>
              <w:r w:rsidDel="00840D14">
                <w:rPr>
                  <w:rFonts w:asciiTheme="majorBidi" w:hAnsiTheme="majorBidi" w:cstheme="majorBidi" w:hint="cs"/>
                  <w:rtl/>
                  <w:lang w:bidi="ar-JO"/>
                </w:rPr>
                <w:delText>العاملين</w:delText>
              </w:r>
            </w:del>
            <w:r>
              <w:rPr>
                <w:rFonts w:asciiTheme="majorBidi" w:hAnsiTheme="majorBidi" w:cstheme="majorBidi" w:hint="cs"/>
                <w:rtl/>
                <w:lang w:bidi="ar-JO"/>
              </w:rPr>
              <w:t>.</w:t>
            </w:r>
          </w:p>
          <w:p w:rsidR="00AF0C04" w:rsidRPr="00AF0C04" w:rsidRDefault="00AF0C04" w:rsidP="00E719A8">
            <w:pPr>
              <w:pStyle w:val="ListParagraph"/>
              <w:numPr>
                <w:ilvl w:val="0"/>
                <w:numId w:val="18"/>
              </w:numPr>
              <w:tabs>
                <w:tab w:val="left" w:pos="84"/>
              </w:tabs>
              <w:ind w:left="84" w:hanging="425"/>
              <w:jc w:val="lowKashida"/>
              <w:rPr>
                <w:rFonts w:asciiTheme="majorBidi" w:hAnsiTheme="majorBidi" w:cstheme="majorBidi"/>
                <w:rtl/>
                <w:lang w:bidi="ar-JO"/>
              </w:rPr>
            </w:pPr>
          </w:p>
        </w:tc>
        <w:tc>
          <w:tcPr>
            <w:tcW w:w="3784" w:type="dxa"/>
          </w:tcPr>
          <w:p w:rsidR="0086494D" w:rsidRDefault="00AF0C04" w:rsidP="0086494D">
            <w:pPr>
              <w:jc w:val="both"/>
              <w:rPr>
                <w:del w:id="417" w:author="Hassan AL_Abbadi" w:date="2021-07-27T15:16:00Z"/>
                <w:rFonts w:asciiTheme="majorBidi" w:hAnsiTheme="majorBidi" w:cstheme="majorBidi"/>
                <w:rtl/>
                <w:lang w:val="ru-RU" w:bidi="ar-JO"/>
              </w:rPr>
              <w:pPrChange w:id="418" w:author="Hassan AL_Abbadi" w:date="2021-07-27T15:16:00Z">
                <w:pPr>
                  <w:spacing w:after="200" w:line="276" w:lineRule="auto"/>
                  <w:jc w:val="both"/>
                </w:pPr>
              </w:pPrChange>
            </w:pPr>
            <w:del w:id="419" w:author="Hassan AL_Abbadi" w:date="2021-07-27T15:16:00Z">
              <w:r w:rsidRPr="00AF0C04" w:rsidDel="00E40255">
                <w:rPr>
                  <w:rFonts w:asciiTheme="majorBidi" w:hAnsiTheme="majorBidi" w:cstheme="majorBidi"/>
                  <w:rtl/>
                  <w:lang w:val="ru-RU" w:bidi="ar-JO"/>
                </w:rPr>
                <w:delText>.</w:delText>
              </w:r>
              <w:r w:rsidR="008B15DC" w:rsidDel="00E40255">
                <w:rPr>
                  <w:rFonts w:asciiTheme="majorBidi" w:hAnsiTheme="majorBidi" w:cstheme="majorBidi" w:hint="cs"/>
                  <w:rtl/>
                  <w:lang w:val="ru-RU" w:bidi="ar-JO"/>
                </w:rPr>
                <w:delText xml:space="preserve">يتم  </w:delText>
              </w:r>
              <w:r w:rsidRPr="00CC378B" w:rsidDel="00E40255">
                <w:rPr>
                  <w:rFonts w:asciiTheme="majorBidi" w:hAnsiTheme="majorBidi" w:cstheme="majorBidi"/>
                  <w:rtl/>
                  <w:lang w:bidi="ar-JO"/>
                </w:rPr>
                <w:delText xml:space="preserve">تحليل استبانات رضا العاملين  </w:delText>
              </w:r>
              <w:r w:rsidR="00CC378B" w:rsidDel="00E40255">
                <w:rPr>
                  <w:rFonts w:asciiTheme="majorBidi" w:hAnsiTheme="majorBidi" w:cstheme="majorBidi" w:hint="cs"/>
                  <w:rtl/>
                  <w:lang w:val="ru-RU" w:bidi="ar-JO"/>
                </w:rPr>
                <w:delText>.</w:delText>
              </w:r>
            </w:del>
          </w:p>
          <w:p w:rsidR="0086494D" w:rsidRDefault="0086494D" w:rsidP="0086494D">
            <w:pPr>
              <w:jc w:val="both"/>
              <w:rPr>
                <w:rFonts w:asciiTheme="majorBidi" w:hAnsiTheme="majorBidi" w:cstheme="majorBidi"/>
                <w:b/>
                <w:bCs/>
                <w:rtl/>
                <w:lang w:val="ru-RU" w:bidi="ar-JO"/>
              </w:rPr>
              <w:pPrChange w:id="420" w:author="Hassan AL_Abbadi" w:date="2021-07-27T15:16:00Z">
                <w:pPr>
                  <w:spacing w:after="200" w:line="276" w:lineRule="auto"/>
                  <w:jc w:val="both"/>
                </w:pPr>
              </w:pPrChange>
            </w:pPr>
          </w:p>
        </w:tc>
        <w:tc>
          <w:tcPr>
            <w:tcW w:w="2072" w:type="dxa"/>
          </w:tcPr>
          <w:p w:rsidR="00AF0C04" w:rsidRPr="008B15DC" w:rsidRDefault="00AF0C04" w:rsidP="00AE1FAD">
            <w:pPr>
              <w:pStyle w:val="ListParagraph"/>
              <w:numPr>
                <w:ilvl w:val="0"/>
                <w:numId w:val="19"/>
              </w:numPr>
              <w:tabs>
                <w:tab w:val="left" w:pos="84"/>
              </w:tabs>
              <w:ind w:left="432"/>
              <w:jc w:val="both"/>
              <w:rPr>
                <w:rFonts w:asciiTheme="majorBidi" w:hAnsiTheme="majorBidi" w:cstheme="majorBidi"/>
                <w:rtl/>
                <w:lang w:bidi="ar-JO"/>
              </w:rPr>
            </w:pPr>
            <w:r w:rsidRPr="008B15DC">
              <w:rPr>
                <w:rFonts w:asciiTheme="majorBidi" w:hAnsiTheme="majorBidi" w:cstheme="majorBidi"/>
                <w:rtl/>
                <w:lang w:bidi="ar-JO"/>
              </w:rPr>
              <w:t xml:space="preserve">القوانين والأنظمة والتعليمات المعمول </w:t>
            </w:r>
            <w:proofErr w:type="spellStart"/>
            <w:r w:rsidRPr="008B15DC">
              <w:rPr>
                <w:rFonts w:asciiTheme="majorBidi" w:hAnsiTheme="majorBidi" w:cstheme="majorBidi"/>
                <w:rtl/>
                <w:lang w:bidi="ar-JO"/>
              </w:rPr>
              <w:t>بها</w:t>
            </w:r>
            <w:proofErr w:type="spellEnd"/>
            <w:r w:rsidRPr="008B15DC">
              <w:rPr>
                <w:rFonts w:asciiTheme="majorBidi" w:hAnsiTheme="majorBidi" w:cstheme="majorBidi"/>
                <w:rtl/>
                <w:lang w:bidi="ar-JO"/>
              </w:rPr>
              <w:t xml:space="preserve"> في الجامعة .</w:t>
            </w:r>
          </w:p>
          <w:p w:rsidR="00AF0C04" w:rsidRPr="008B15DC" w:rsidRDefault="00AF0C04" w:rsidP="00AE1FAD">
            <w:pPr>
              <w:pStyle w:val="ListParagraph"/>
              <w:numPr>
                <w:ilvl w:val="0"/>
                <w:numId w:val="19"/>
              </w:numPr>
              <w:tabs>
                <w:tab w:val="left" w:pos="84"/>
              </w:tabs>
              <w:ind w:left="432"/>
              <w:jc w:val="both"/>
              <w:rPr>
                <w:rFonts w:asciiTheme="majorBidi" w:hAnsiTheme="majorBidi" w:cstheme="majorBidi"/>
                <w:lang w:bidi="ar-JO"/>
              </w:rPr>
            </w:pPr>
            <w:r w:rsidRPr="008B15DC">
              <w:rPr>
                <w:rFonts w:asciiTheme="majorBidi" w:hAnsiTheme="majorBidi" w:cstheme="majorBidi"/>
                <w:rtl/>
                <w:lang w:bidi="ar-JO"/>
              </w:rPr>
              <w:t>محاضر مجلس العمداء ولجنة التعيين والترقية ولجنة شؤون الموظفين.</w:t>
            </w:r>
          </w:p>
          <w:p w:rsidR="00AF0C04" w:rsidRPr="008B15DC" w:rsidRDefault="00CC378B" w:rsidP="005229D0">
            <w:pPr>
              <w:jc w:val="lowKashida"/>
              <w:rPr>
                <w:rFonts w:asciiTheme="majorBidi" w:hAnsiTheme="majorBidi" w:cstheme="majorBidi"/>
                <w:rtl/>
                <w:lang w:bidi="ar-JO"/>
              </w:rPr>
            </w:pPr>
            <w:r w:rsidRPr="008B15DC">
              <w:rPr>
                <w:rFonts w:asciiTheme="majorBidi" w:hAnsiTheme="majorBidi" w:cstheme="majorBidi" w:hint="cs"/>
                <w:rtl/>
                <w:lang w:bidi="ar-JO"/>
              </w:rPr>
              <w:t>3.قرارات تشكيل لجان من الموظفين.</w:t>
            </w:r>
          </w:p>
          <w:p w:rsidR="00CC378B" w:rsidRDefault="00CC378B" w:rsidP="005229D0">
            <w:pPr>
              <w:jc w:val="lowKashida"/>
              <w:rPr>
                <w:ins w:id="421" w:author="Hassan AL_Abbadi" w:date="2021-07-27T15:16:00Z"/>
                <w:rFonts w:asciiTheme="majorBidi" w:hAnsiTheme="majorBidi" w:cstheme="majorBidi"/>
                <w:rtl/>
                <w:lang w:bidi="ar-JO"/>
              </w:rPr>
            </w:pPr>
            <w:r w:rsidRPr="008B15DC">
              <w:rPr>
                <w:rFonts w:asciiTheme="majorBidi" w:hAnsiTheme="majorBidi" w:cstheme="majorBidi" w:hint="cs"/>
                <w:rtl/>
                <w:lang w:bidi="ar-JO"/>
              </w:rPr>
              <w:t>4.الاتفاقيات الموقعة بين الجامعة والجهات الأخرى.</w:t>
            </w:r>
          </w:p>
          <w:p w:rsidR="00E40255" w:rsidRPr="008B15DC" w:rsidRDefault="00E40255" w:rsidP="005229D0">
            <w:pPr>
              <w:jc w:val="lowKashida"/>
              <w:rPr>
                <w:rFonts w:asciiTheme="majorBidi" w:hAnsiTheme="majorBidi" w:cstheme="majorBidi"/>
                <w:highlight w:val="yellow"/>
                <w:rtl/>
                <w:lang w:bidi="ar-JO"/>
              </w:rPr>
            </w:pPr>
            <w:ins w:id="422" w:author="Hassan AL_Abbadi" w:date="2021-07-27T15:16:00Z">
              <w:r>
                <w:rPr>
                  <w:rFonts w:asciiTheme="majorBidi" w:hAnsiTheme="majorBidi" w:cstheme="majorBidi" w:hint="cs"/>
                  <w:rtl/>
                  <w:lang w:bidi="ar-JO"/>
                </w:rPr>
                <w:t>5. قائمة تفويض الصلاحيات</w:t>
              </w:r>
            </w:ins>
          </w:p>
        </w:tc>
        <w:tc>
          <w:tcPr>
            <w:tcW w:w="811" w:type="dxa"/>
          </w:tcPr>
          <w:p w:rsidR="00AF0C04" w:rsidRPr="00AF0C04" w:rsidRDefault="00AF0C04" w:rsidP="005229D0">
            <w:pPr>
              <w:jc w:val="center"/>
              <w:rPr>
                <w:rFonts w:asciiTheme="majorBidi" w:hAnsiTheme="majorBidi" w:cstheme="majorBidi"/>
                <w:rtl/>
                <w:lang w:bidi="ar-JO"/>
              </w:rPr>
            </w:pPr>
            <w:r w:rsidRPr="00AF0C04">
              <w:rPr>
                <w:rFonts w:asciiTheme="majorBidi" w:hAnsiTheme="majorBidi" w:cstheme="majorBidi"/>
                <w:rtl/>
                <w:lang w:bidi="ar-JO"/>
              </w:rPr>
              <w:t>7/ب</w:t>
            </w:r>
          </w:p>
        </w:tc>
        <w:tc>
          <w:tcPr>
            <w:tcW w:w="1351" w:type="dxa"/>
          </w:tcPr>
          <w:p w:rsidR="00AF0C04" w:rsidRPr="00626895" w:rsidRDefault="00AF0C04" w:rsidP="00626895">
            <w:pPr>
              <w:pStyle w:val="ListParagraph"/>
              <w:numPr>
                <w:ilvl w:val="0"/>
                <w:numId w:val="47"/>
              </w:numPr>
              <w:ind w:left="342" w:hanging="270"/>
              <w:jc w:val="lowKashida"/>
              <w:rPr>
                <w:rFonts w:asciiTheme="majorBidi" w:hAnsiTheme="majorBidi" w:cstheme="majorBidi"/>
                <w:rtl/>
                <w:lang w:bidi="ar-JO"/>
              </w:rPr>
            </w:pPr>
            <w:r w:rsidRPr="00626895">
              <w:rPr>
                <w:rFonts w:asciiTheme="majorBidi" w:hAnsiTheme="majorBidi" w:cstheme="majorBidi"/>
                <w:rtl/>
                <w:lang w:bidi="ar-JO"/>
              </w:rPr>
              <w:t xml:space="preserve">دائرة الموارد البشرية </w:t>
            </w:r>
          </w:p>
          <w:p w:rsidR="00AF0C04" w:rsidRPr="00626895" w:rsidRDefault="00AF0C04" w:rsidP="00626895">
            <w:pPr>
              <w:pStyle w:val="ListParagraph"/>
              <w:numPr>
                <w:ilvl w:val="0"/>
                <w:numId w:val="47"/>
              </w:numPr>
              <w:ind w:left="342" w:hanging="270"/>
              <w:jc w:val="lowKashida"/>
              <w:rPr>
                <w:rFonts w:asciiTheme="majorBidi" w:hAnsiTheme="majorBidi" w:cstheme="majorBidi"/>
                <w:rtl/>
                <w:lang w:bidi="ar-JO"/>
              </w:rPr>
            </w:pPr>
            <w:r w:rsidRPr="00626895">
              <w:rPr>
                <w:rFonts w:asciiTheme="majorBidi" w:hAnsiTheme="majorBidi" w:cstheme="majorBidi"/>
                <w:rtl/>
                <w:lang w:bidi="ar-JO"/>
              </w:rPr>
              <w:t>نادي الجامعة</w:t>
            </w:r>
          </w:p>
          <w:p w:rsidR="00AF0C04" w:rsidRPr="00626895" w:rsidRDefault="00AF0C04" w:rsidP="00626895">
            <w:pPr>
              <w:pStyle w:val="ListParagraph"/>
              <w:numPr>
                <w:ilvl w:val="0"/>
                <w:numId w:val="47"/>
              </w:numPr>
              <w:ind w:left="342" w:hanging="270"/>
              <w:jc w:val="lowKashida"/>
              <w:rPr>
                <w:rFonts w:asciiTheme="majorBidi" w:hAnsiTheme="majorBidi" w:cstheme="majorBidi"/>
                <w:rtl/>
                <w:lang w:bidi="ar-JO"/>
              </w:rPr>
            </w:pPr>
            <w:r w:rsidRPr="00626895">
              <w:rPr>
                <w:rFonts w:asciiTheme="majorBidi" w:hAnsiTheme="majorBidi" w:cstheme="majorBidi"/>
                <w:rtl/>
                <w:lang w:bidi="ar-JO"/>
              </w:rPr>
              <w:t>وحدة الإعلام والعلاقات العامة والتفافية</w:t>
            </w:r>
          </w:p>
          <w:p w:rsidR="00AF0C04" w:rsidRPr="00626895" w:rsidRDefault="00AF0C04" w:rsidP="00626895">
            <w:pPr>
              <w:pStyle w:val="ListParagraph"/>
              <w:numPr>
                <w:ilvl w:val="0"/>
                <w:numId w:val="47"/>
              </w:numPr>
              <w:ind w:left="342" w:hanging="270"/>
              <w:jc w:val="lowKashida"/>
              <w:rPr>
                <w:rFonts w:asciiTheme="majorBidi" w:hAnsiTheme="majorBidi" w:cstheme="majorBidi"/>
                <w:rtl/>
                <w:lang w:bidi="ar-JO"/>
              </w:rPr>
            </w:pPr>
            <w:r w:rsidRPr="00626895">
              <w:rPr>
                <w:rFonts w:asciiTheme="majorBidi" w:hAnsiTheme="majorBidi" w:cstheme="majorBidi"/>
                <w:rtl/>
                <w:lang w:bidi="ar-JO"/>
              </w:rPr>
              <w:t>مركز تنمية وخدمة المجتمع</w:t>
            </w:r>
          </w:p>
          <w:p w:rsidR="00CC378B" w:rsidRPr="00626895" w:rsidRDefault="00626895" w:rsidP="00626895">
            <w:pPr>
              <w:pStyle w:val="ListParagraph"/>
              <w:numPr>
                <w:ilvl w:val="0"/>
                <w:numId w:val="47"/>
              </w:numPr>
              <w:ind w:left="342" w:hanging="270"/>
              <w:jc w:val="lowKashida"/>
              <w:rPr>
                <w:rFonts w:asciiTheme="majorBidi" w:hAnsiTheme="majorBidi" w:cstheme="majorBidi"/>
                <w:rtl/>
                <w:lang w:bidi="ar-JO"/>
              </w:rPr>
            </w:pPr>
            <w:r w:rsidRPr="00626895">
              <w:rPr>
                <w:rFonts w:asciiTheme="majorBidi" w:hAnsiTheme="majorBidi" w:cstheme="majorBidi" w:hint="cs"/>
                <w:rtl/>
                <w:lang w:bidi="ar-JO"/>
              </w:rPr>
              <w:t>مركز الا</w:t>
            </w:r>
            <w:r w:rsidR="00CC378B" w:rsidRPr="00626895">
              <w:rPr>
                <w:rFonts w:asciiTheme="majorBidi" w:hAnsiTheme="majorBidi" w:cstheme="majorBidi" w:hint="cs"/>
                <w:rtl/>
                <w:lang w:bidi="ar-JO"/>
              </w:rPr>
              <w:t xml:space="preserve">بتكار </w:t>
            </w:r>
            <w:proofErr w:type="spellStart"/>
            <w:r w:rsidR="00CC378B" w:rsidRPr="00626895">
              <w:rPr>
                <w:rFonts w:asciiTheme="majorBidi" w:hAnsiTheme="majorBidi" w:cstheme="majorBidi" w:hint="cs"/>
                <w:rtl/>
                <w:lang w:bidi="ar-JO"/>
              </w:rPr>
              <w:t>والريادة</w:t>
            </w:r>
            <w:proofErr w:type="spellEnd"/>
            <w:r w:rsidR="00CC378B" w:rsidRPr="00626895">
              <w:rPr>
                <w:rFonts w:asciiTheme="majorBidi" w:hAnsiTheme="majorBidi" w:cstheme="majorBidi" w:hint="cs"/>
                <w:rtl/>
                <w:lang w:bidi="ar-JO"/>
              </w:rPr>
              <w:t xml:space="preserve"> .</w:t>
            </w:r>
          </w:p>
        </w:tc>
      </w:tr>
    </w:tbl>
    <w:p w:rsidR="00AF0C04" w:rsidRDefault="00AF0C04">
      <w:pPr>
        <w:rPr>
          <w:ins w:id="423" w:author="Hassan AL_Abbadi" w:date="2021-07-27T14:03:00Z"/>
          <w:rFonts w:asciiTheme="majorBidi" w:hAnsiTheme="majorBidi" w:cstheme="majorBidi"/>
          <w:rtl/>
        </w:rPr>
      </w:pPr>
    </w:p>
    <w:p w:rsidR="001D2E18" w:rsidRPr="00AF0C04" w:rsidRDefault="001D2E18">
      <w:pPr>
        <w:rPr>
          <w:rFonts w:asciiTheme="majorBidi" w:hAnsiTheme="majorBidi" w:cstheme="majorBidi"/>
        </w:rPr>
      </w:pPr>
    </w:p>
    <w:tbl>
      <w:tblPr>
        <w:tblStyle w:val="TableGrid"/>
        <w:bidiVisual/>
        <w:tblW w:w="16200" w:type="dxa"/>
        <w:tblInd w:w="-1054" w:type="dxa"/>
        <w:tblLayout w:type="fixed"/>
        <w:tblLook w:val="04A0"/>
      </w:tblPr>
      <w:tblGrid>
        <w:gridCol w:w="886"/>
        <w:gridCol w:w="1994"/>
        <w:gridCol w:w="5310"/>
        <w:gridCol w:w="3780"/>
        <w:gridCol w:w="2070"/>
        <w:gridCol w:w="810"/>
        <w:gridCol w:w="1350"/>
      </w:tblGrid>
      <w:tr w:rsidR="00AF0C04" w:rsidRPr="00AF0C04" w:rsidTr="00626895">
        <w:tc>
          <w:tcPr>
            <w:tcW w:w="16200" w:type="dxa"/>
            <w:gridSpan w:val="7"/>
            <w:shd w:val="clear" w:color="auto" w:fill="BFBFBF" w:themeFill="background1" w:themeFillShade="BF"/>
          </w:tcPr>
          <w:p w:rsidR="00AF0C04" w:rsidRPr="00626895" w:rsidRDefault="00AF0C04" w:rsidP="00AF0C04">
            <w:pPr>
              <w:jc w:val="lowKashida"/>
              <w:rPr>
                <w:rFonts w:asciiTheme="majorBidi" w:hAnsiTheme="majorBidi" w:cstheme="majorBidi"/>
                <w:sz w:val="28"/>
                <w:szCs w:val="28"/>
                <w:rtl/>
                <w:lang w:bidi="ar-JO"/>
              </w:rPr>
            </w:pPr>
            <w:r w:rsidRPr="00626895">
              <w:rPr>
                <w:rFonts w:asciiTheme="majorBidi" w:hAnsiTheme="majorBidi" w:cstheme="majorBidi"/>
                <w:sz w:val="28"/>
                <w:szCs w:val="28"/>
                <w:rtl/>
                <w:lang w:bidi="ar-JO"/>
              </w:rPr>
              <w:lastRenderedPageBreak/>
              <w:t>3</w:t>
            </w:r>
            <w:r w:rsidRPr="00626895">
              <w:rPr>
                <w:rFonts w:asciiTheme="majorBidi" w:hAnsiTheme="majorBidi" w:cstheme="majorBidi"/>
                <w:b/>
                <w:bCs/>
                <w:sz w:val="28"/>
                <w:szCs w:val="28"/>
                <w:u w:val="single"/>
                <w:rtl/>
                <w:lang w:bidi="ar-JO"/>
              </w:rPr>
              <w:t>/د التواصل بفاعلية مع العاملين في الجامعة</w:t>
            </w:r>
          </w:p>
        </w:tc>
      </w:tr>
      <w:tr w:rsidR="00AF0C04" w:rsidRPr="00AF0C04" w:rsidTr="00AE1FAD">
        <w:tc>
          <w:tcPr>
            <w:tcW w:w="886" w:type="dxa"/>
          </w:tcPr>
          <w:p w:rsidR="00AF0C04" w:rsidRPr="00AF0C04" w:rsidRDefault="00AF0C04" w:rsidP="005229D0">
            <w:pPr>
              <w:rPr>
                <w:rFonts w:asciiTheme="majorBidi" w:hAnsiTheme="majorBidi" w:cstheme="majorBidi"/>
                <w:rtl/>
                <w:lang w:bidi="ar-JO"/>
              </w:rPr>
            </w:pPr>
            <w:r w:rsidRPr="00AF0C04">
              <w:rPr>
                <w:rFonts w:asciiTheme="majorBidi" w:hAnsiTheme="majorBidi" w:cstheme="majorBidi"/>
                <w:rtl/>
                <w:lang w:bidi="ar-JO"/>
              </w:rPr>
              <w:t>3/د</w:t>
            </w:r>
          </w:p>
        </w:tc>
        <w:tc>
          <w:tcPr>
            <w:tcW w:w="1994" w:type="dxa"/>
          </w:tcPr>
          <w:p w:rsidR="00AF0C04" w:rsidRPr="00AF0C04" w:rsidRDefault="00AF0C04" w:rsidP="005229D0">
            <w:pPr>
              <w:rPr>
                <w:rFonts w:asciiTheme="majorBidi" w:hAnsiTheme="majorBidi" w:cstheme="majorBidi"/>
                <w:b/>
                <w:bCs/>
                <w:rtl/>
                <w:lang w:bidi="ar-JO"/>
              </w:rPr>
            </w:pPr>
            <w:r w:rsidRPr="00AF0C04">
              <w:rPr>
                <w:rFonts w:asciiTheme="majorBidi" w:hAnsiTheme="majorBidi" w:cstheme="majorBidi"/>
                <w:b/>
                <w:bCs/>
                <w:rtl/>
                <w:lang w:bidi="ar-JO"/>
              </w:rPr>
              <w:t>منهجية الاتصال الداخلي</w:t>
            </w:r>
          </w:p>
        </w:tc>
        <w:tc>
          <w:tcPr>
            <w:tcW w:w="5310" w:type="dxa"/>
          </w:tcPr>
          <w:p w:rsidR="00AF0C04" w:rsidRPr="00AF0C04" w:rsidRDefault="00AF0C04" w:rsidP="005A571F">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جميع جهات العمل في الجامعة باستخدام وسائل الاتصال الداخلية وتبادل المعلومات (برنامج الدواوين) في المراسلات الرسمية لانجازها.</w:t>
            </w:r>
          </w:p>
          <w:p w:rsidR="00AF0C04" w:rsidRPr="00AF0C04" w:rsidRDefault="00AF0C04" w:rsidP="00626895">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 تقوم</w:t>
            </w:r>
            <w:r w:rsidR="00626895">
              <w:rPr>
                <w:rFonts w:asciiTheme="majorBidi" w:hAnsiTheme="majorBidi" w:cstheme="majorBidi" w:hint="cs"/>
                <w:rtl/>
                <w:lang w:bidi="ar-JO"/>
              </w:rPr>
              <w:t xml:space="preserve"> </w:t>
            </w:r>
            <w:ins w:id="424" w:author="Hassan AL_Abbadi" w:date="2021-07-27T14:03:00Z">
              <w:r w:rsidR="001D2E18">
                <w:rPr>
                  <w:rFonts w:asciiTheme="majorBidi" w:hAnsiTheme="majorBidi" w:cstheme="majorBidi" w:hint="cs"/>
                  <w:rtl/>
                  <w:lang w:bidi="ar-JO"/>
                </w:rPr>
                <w:t xml:space="preserve">الجهات ذات العلاقة </w:t>
              </w:r>
            </w:ins>
            <w:del w:id="425" w:author="Hassan AL_Abbadi" w:date="2021-07-27T14:03:00Z">
              <w:r w:rsidR="00626895" w:rsidDel="001D2E18">
                <w:rPr>
                  <w:rFonts w:asciiTheme="majorBidi" w:hAnsiTheme="majorBidi" w:cstheme="majorBidi" w:hint="cs"/>
                  <w:rtl/>
                  <w:lang w:bidi="ar-JO"/>
                </w:rPr>
                <w:delText>رئاسة</w:delText>
              </w:r>
              <w:r w:rsidRPr="00AF0C04" w:rsidDel="001D2E18">
                <w:rPr>
                  <w:rFonts w:asciiTheme="majorBidi" w:hAnsiTheme="majorBidi" w:cstheme="majorBidi"/>
                  <w:rtl/>
                  <w:lang w:bidi="ar-JO"/>
                </w:rPr>
                <w:delText xml:space="preserve"> الجامعة</w:delText>
              </w:r>
            </w:del>
            <w:r w:rsidRPr="00AF0C04">
              <w:rPr>
                <w:rFonts w:asciiTheme="majorBidi" w:hAnsiTheme="majorBidi" w:cstheme="majorBidi"/>
                <w:rtl/>
                <w:lang w:bidi="ar-JO"/>
              </w:rPr>
              <w:t xml:space="preserve"> بتعميم القرارات العامة والإعلانات الداخلية من خلال البريد الالكتروني ومن خلال وسائل التواصل الاجتماعي (</w:t>
            </w:r>
            <w:proofErr w:type="spellStart"/>
            <w:r w:rsidRPr="00AF0C04">
              <w:rPr>
                <w:rFonts w:asciiTheme="majorBidi" w:hAnsiTheme="majorBidi" w:cstheme="majorBidi"/>
                <w:lang w:bidi="ar-JO"/>
              </w:rPr>
              <w:t>whatsapp,facebook</w:t>
            </w:r>
            <w:proofErr w:type="spellEnd"/>
            <w:r w:rsidRPr="00AF0C04">
              <w:rPr>
                <w:rFonts w:asciiTheme="majorBidi" w:hAnsiTheme="majorBidi" w:cstheme="majorBidi"/>
                <w:rtl/>
                <w:lang w:bidi="ar-JO"/>
              </w:rPr>
              <w:t>).</w:t>
            </w:r>
          </w:p>
          <w:p w:rsidR="00AF0C04" w:rsidRPr="00AF0C04" w:rsidRDefault="00AF0C04"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يقوم العاملين في الجامعة باستخدام البريد الالكتروني ووسائل التكنولوجيا الحديثة  للمراسلات الرسمية وتبادل المعلومات فيما بينهم</w:t>
            </w:r>
          </w:p>
          <w:p w:rsidR="00AF0C04" w:rsidRPr="00AF0C04" w:rsidRDefault="00AF0C04"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تقوم جميع الجهات بعقد الاجتماعات واللجان ذات العلاقة بشكل دوري</w:t>
            </w:r>
            <w:r w:rsidRPr="00AF0C04">
              <w:rPr>
                <w:rFonts w:asciiTheme="majorBidi" w:hAnsiTheme="majorBidi" w:cstheme="majorBidi"/>
                <w:lang w:bidi="ar-JO"/>
              </w:rPr>
              <w:t xml:space="preserve"> .</w:t>
            </w:r>
          </w:p>
          <w:p w:rsidR="00AF0C04" w:rsidRPr="00AF0C04" w:rsidRDefault="00AF0C04" w:rsidP="005229D0">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lang w:bidi="ar-JO"/>
              </w:rPr>
              <w:t>.</w:t>
            </w:r>
            <w:r w:rsidRPr="00AF0C04">
              <w:rPr>
                <w:rFonts w:asciiTheme="majorBidi" w:hAnsiTheme="majorBidi" w:cstheme="majorBidi"/>
                <w:rtl/>
                <w:lang w:bidi="ar-JO"/>
              </w:rPr>
              <w:t xml:space="preserve">تقوم مختلف الجهات في الجامعة بإصدار النشرات </w:t>
            </w:r>
            <w:proofErr w:type="spellStart"/>
            <w:r w:rsidRPr="00AF0C04">
              <w:rPr>
                <w:rFonts w:asciiTheme="majorBidi" w:hAnsiTheme="majorBidi" w:cstheme="majorBidi"/>
                <w:rtl/>
                <w:lang w:bidi="ar-JO"/>
              </w:rPr>
              <w:t>التوعوية</w:t>
            </w:r>
            <w:proofErr w:type="spellEnd"/>
            <w:r w:rsidRPr="00AF0C04">
              <w:rPr>
                <w:rFonts w:asciiTheme="majorBidi" w:hAnsiTheme="majorBidi" w:cstheme="majorBidi"/>
                <w:rtl/>
                <w:lang w:bidi="ar-JO"/>
              </w:rPr>
              <w:t xml:space="preserve"> والإرشادية والتعريفية بشكل دوري.</w:t>
            </w:r>
          </w:p>
        </w:tc>
        <w:tc>
          <w:tcPr>
            <w:tcW w:w="3780" w:type="dxa"/>
          </w:tcPr>
          <w:p w:rsidR="00477FF6" w:rsidRPr="00AF0C04" w:rsidRDefault="008B15DC" w:rsidP="008B15DC">
            <w:pPr>
              <w:jc w:val="lowKashida"/>
              <w:rPr>
                <w:rFonts w:asciiTheme="majorBidi" w:hAnsiTheme="majorBidi" w:cstheme="majorBidi"/>
                <w:rtl/>
              </w:rPr>
            </w:pPr>
            <w:r>
              <w:rPr>
                <w:rFonts w:asciiTheme="majorBidi" w:hAnsiTheme="majorBidi" w:cstheme="majorBidi" w:hint="cs"/>
                <w:rtl/>
                <w:lang w:bidi="ar-JO"/>
              </w:rPr>
              <w:t xml:space="preserve">تعمل </w:t>
            </w:r>
            <w:r w:rsidR="00477FF6">
              <w:rPr>
                <w:rFonts w:asciiTheme="majorBidi" w:hAnsiTheme="majorBidi" w:cstheme="majorBidi" w:hint="cs"/>
                <w:rtl/>
                <w:lang w:bidi="ar-JO"/>
              </w:rPr>
              <w:t xml:space="preserve"> رئاسة الجامعة</w:t>
            </w:r>
            <w:ins w:id="426" w:author="Hassan AL_Abbadi" w:date="2021-07-27T15:17:00Z">
              <w:r w:rsidR="00E40255">
                <w:rPr>
                  <w:rFonts w:asciiTheme="majorBidi" w:hAnsiTheme="majorBidi" w:cstheme="majorBidi" w:hint="cs"/>
                  <w:rtl/>
                  <w:lang w:bidi="ar-JO"/>
                </w:rPr>
                <w:t xml:space="preserve"> والجهات ذات العلاقة </w:t>
              </w:r>
            </w:ins>
            <w:r w:rsidR="00477FF6">
              <w:rPr>
                <w:rFonts w:asciiTheme="majorBidi" w:hAnsiTheme="majorBidi" w:cstheme="majorBidi" w:hint="cs"/>
                <w:rtl/>
                <w:lang w:bidi="ar-JO"/>
              </w:rPr>
              <w:t xml:space="preserve">  على </w:t>
            </w:r>
            <w:r w:rsidR="00AF0C04" w:rsidRPr="00AF0C04">
              <w:rPr>
                <w:rFonts w:asciiTheme="majorBidi" w:hAnsiTheme="majorBidi" w:cstheme="majorBidi"/>
                <w:rtl/>
                <w:lang w:bidi="ar-JO"/>
              </w:rPr>
              <w:t>تطوير  المنهجية سنويا ، ومراجعة اثر المنهجية خلال السنة</w:t>
            </w:r>
          </w:p>
        </w:tc>
        <w:tc>
          <w:tcPr>
            <w:tcW w:w="2070" w:type="dxa"/>
          </w:tcPr>
          <w:p w:rsidR="00AF0C04" w:rsidRPr="00AF0C04" w:rsidRDefault="00AF0C04"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محاضر الاجتماعات</w:t>
            </w:r>
          </w:p>
          <w:p w:rsidR="00AF0C04" w:rsidRPr="00AF0C04" w:rsidRDefault="00AF0C04"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المذكرات الداخلية.</w:t>
            </w:r>
          </w:p>
          <w:p w:rsidR="00AF0C04" w:rsidRPr="00AF0C04" w:rsidRDefault="00AF0C04"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البريد الالكتروني</w:t>
            </w:r>
          </w:p>
          <w:p w:rsidR="00AF0C04" w:rsidRPr="00AF0C04" w:rsidRDefault="00AF0C04" w:rsidP="005229D0">
            <w:pPr>
              <w:pStyle w:val="ListParagraph"/>
              <w:ind w:left="476"/>
              <w:rPr>
                <w:rFonts w:asciiTheme="majorBidi" w:hAnsiTheme="majorBidi" w:cstheme="majorBidi"/>
                <w:rtl/>
                <w:lang w:bidi="ar-JO"/>
              </w:rPr>
            </w:pPr>
          </w:p>
        </w:tc>
        <w:tc>
          <w:tcPr>
            <w:tcW w:w="810" w:type="dxa"/>
          </w:tcPr>
          <w:p w:rsidR="00AF0C04" w:rsidRPr="00AF0C04" w:rsidRDefault="00AF0C04" w:rsidP="005229D0">
            <w:pPr>
              <w:jc w:val="center"/>
              <w:rPr>
                <w:rFonts w:asciiTheme="majorBidi" w:hAnsiTheme="majorBidi" w:cstheme="majorBidi"/>
                <w:rtl/>
                <w:lang w:bidi="ar-JO"/>
              </w:rPr>
            </w:pPr>
            <w:r w:rsidRPr="00AF0C04">
              <w:rPr>
                <w:rFonts w:asciiTheme="majorBidi" w:hAnsiTheme="majorBidi" w:cstheme="majorBidi"/>
                <w:rtl/>
                <w:lang w:bidi="ar-JO"/>
              </w:rPr>
              <w:t>7/أ</w:t>
            </w:r>
          </w:p>
          <w:p w:rsidR="00AF0C04" w:rsidRPr="00AF0C04" w:rsidRDefault="00AF0C04" w:rsidP="005229D0">
            <w:pPr>
              <w:jc w:val="center"/>
              <w:rPr>
                <w:rFonts w:asciiTheme="majorBidi" w:hAnsiTheme="majorBidi" w:cstheme="majorBidi"/>
                <w:rtl/>
                <w:lang w:bidi="ar-JO"/>
              </w:rPr>
            </w:pPr>
            <w:r w:rsidRPr="00AF0C04">
              <w:rPr>
                <w:rFonts w:asciiTheme="majorBidi" w:hAnsiTheme="majorBidi" w:cstheme="majorBidi"/>
                <w:rtl/>
                <w:lang w:bidi="ar-JO"/>
              </w:rPr>
              <w:t>7/ب</w:t>
            </w:r>
          </w:p>
          <w:p w:rsidR="00AF0C04" w:rsidRPr="00AF0C04" w:rsidRDefault="00AF0C04" w:rsidP="005229D0">
            <w:pPr>
              <w:jc w:val="center"/>
              <w:rPr>
                <w:rFonts w:asciiTheme="majorBidi" w:hAnsiTheme="majorBidi" w:cstheme="majorBidi"/>
                <w:rtl/>
                <w:lang w:bidi="ar-JO"/>
              </w:rPr>
            </w:pPr>
          </w:p>
        </w:tc>
        <w:tc>
          <w:tcPr>
            <w:tcW w:w="1350" w:type="dxa"/>
          </w:tcPr>
          <w:p w:rsidR="00AF0C04" w:rsidRPr="00AF0C04" w:rsidRDefault="00626895" w:rsidP="005229D0">
            <w:pPr>
              <w:pStyle w:val="ListParagraph"/>
              <w:numPr>
                <w:ilvl w:val="0"/>
                <w:numId w:val="2"/>
              </w:numPr>
              <w:jc w:val="lowKashida"/>
              <w:rPr>
                <w:rFonts w:asciiTheme="majorBidi" w:hAnsiTheme="majorBidi" w:cstheme="majorBidi"/>
                <w:lang w:bidi="ar-JO"/>
              </w:rPr>
            </w:pPr>
            <w:r>
              <w:rPr>
                <w:rFonts w:asciiTheme="majorBidi" w:hAnsiTheme="majorBidi" w:cstheme="majorBidi" w:hint="cs"/>
                <w:rtl/>
                <w:lang w:bidi="ar-JO"/>
              </w:rPr>
              <w:t>رئاسة</w:t>
            </w:r>
            <w:r w:rsidR="00AF0C04" w:rsidRPr="00AF0C04">
              <w:rPr>
                <w:rFonts w:asciiTheme="majorBidi" w:hAnsiTheme="majorBidi" w:cstheme="majorBidi"/>
                <w:rtl/>
                <w:lang w:bidi="ar-JO"/>
              </w:rPr>
              <w:t xml:space="preserve"> الجامعة</w:t>
            </w:r>
          </w:p>
          <w:p w:rsidR="00AF0C04" w:rsidRPr="00AF0C04" w:rsidRDefault="00AF0C04" w:rsidP="005229D0">
            <w:pPr>
              <w:pStyle w:val="ListParagraph"/>
              <w:numPr>
                <w:ilvl w:val="0"/>
                <w:numId w:val="2"/>
              </w:numPr>
              <w:jc w:val="lowKashida"/>
              <w:rPr>
                <w:rFonts w:asciiTheme="majorBidi" w:hAnsiTheme="majorBidi" w:cstheme="majorBidi"/>
                <w:lang w:bidi="ar-JO"/>
              </w:rPr>
            </w:pPr>
            <w:r w:rsidRPr="00AF0C04">
              <w:rPr>
                <w:rFonts w:asciiTheme="majorBidi" w:hAnsiTheme="majorBidi" w:cstheme="majorBidi"/>
                <w:rtl/>
                <w:lang w:bidi="ar-JO"/>
              </w:rPr>
              <w:t>عمداء الكليات</w:t>
            </w:r>
          </w:p>
          <w:p w:rsidR="00AF0C04" w:rsidRDefault="00AF0C04" w:rsidP="005229D0">
            <w:pPr>
              <w:pStyle w:val="ListParagraph"/>
              <w:numPr>
                <w:ilvl w:val="0"/>
                <w:numId w:val="2"/>
              </w:numPr>
              <w:jc w:val="lowKashida"/>
              <w:rPr>
                <w:ins w:id="427" w:author="Hassan AL_Abbadi" w:date="2021-07-27T14:04:00Z"/>
                <w:rFonts w:asciiTheme="majorBidi" w:hAnsiTheme="majorBidi" w:cstheme="majorBidi"/>
                <w:lang w:bidi="ar-JO"/>
              </w:rPr>
            </w:pPr>
            <w:r w:rsidRPr="00AF0C04">
              <w:rPr>
                <w:rFonts w:asciiTheme="majorBidi" w:hAnsiTheme="majorBidi" w:cstheme="majorBidi"/>
                <w:rtl/>
                <w:lang w:bidi="ar-JO"/>
              </w:rPr>
              <w:t>مدراء الوحدات والدوائر الإدارية والمراكز.</w:t>
            </w:r>
          </w:p>
          <w:p w:rsidR="001D2E18" w:rsidRPr="00AF0C04" w:rsidRDefault="001D2E18" w:rsidP="005229D0">
            <w:pPr>
              <w:pStyle w:val="ListParagraph"/>
              <w:numPr>
                <w:ilvl w:val="0"/>
                <w:numId w:val="2"/>
              </w:numPr>
              <w:jc w:val="lowKashida"/>
              <w:rPr>
                <w:rFonts w:asciiTheme="majorBidi" w:hAnsiTheme="majorBidi" w:cstheme="majorBidi"/>
                <w:rtl/>
                <w:lang w:bidi="ar-JO"/>
              </w:rPr>
            </w:pPr>
            <w:ins w:id="428" w:author="Hassan AL_Abbadi" w:date="2021-07-27T14:04:00Z">
              <w:r>
                <w:rPr>
                  <w:rFonts w:asciiTheme="majorBidi" w:hAnsiTheme="majorBidi" w:cstheme="majorBidi" w:hint="cs"/>
                  <w:rtl/>
                  <w:lang w:bidi="ar-JO"/>
                </w:rPr>
                <w:t>الموظفون</w:t>
              </w:r>
            </w:ins>
          </w:p>
        </w:tc>
      </w:tr>
    </w:tbl>
    <w:p w:rsidR="00574FB1" w:rsidRPr="00AF0C04" w:rsidRDefault="00574FB1">
      <w:pPr>
        <w:rPr>
          <w:rFonts w:asciiTheme="majorBidi" w:hAnsiTheme="majorBidi" w:cstheme="majorBidi"/>
        </w:rPr>
      </w:pPr>
      <w:r w:rsidRPr="00AF0C04">
        <w:rPr>
          <w:rFonts w:asciiTheme="majorBidi" w:hAnsiTheme="majorBidi" w:cstheme="majorBidi"/>
        </w:rPr>
        <w:br w:type="page"/>
      </w:r>
    </w:p>
    <w:tbl>
      <w:tblPr>
        <w:tblStyle w:val="TableGrid"/>
        <w:bidiVisual/>
        <w:tblW w:w="16200" w:type="dxa"/>
        <w:tblInd w:w="-1054" w:type="dxa"/>
        <w:tblLayout w:type="fixed"/>
        <w:tblLook w:val="04A0"/>
      </w:tblPr>
      <w:tblGrid>
        <w:gridCol w:w="886"/>
        <w:gridCol w:w="1994"/>
        <w:gridCol w:w="5310"/>
        <w:gridCol w:w="3780"/>
        <w:gridCol w:w="2070"/>
        <w:gridCol w:w="810"/>
        <w:gridCol w:w="1350"/>
        <w:tblGridChange w:id="429">
          <w:tblGrid>
            <w:gridCol w:w="886"/>
            <w:gridCol w:w="168"/>
            <w:gridCol w:w="886"/>
            <w:gridCol w:w="940"/>
            <w:gridCol w:w="1054"/>
            <w:gridCol w:w="4256"/>
            <w:gridCol w:w="1054"/>
            <w:gridCol w:w="2726"/>
            <w:gridCol w:w="1054"/>
            <w:gridCol w:w="1016"/>
            <w:gridCol w:w="810"/>
            <w:gridCol w:w="244"/>
            <w:gridCol w:w="810"/>
            <w:gridCol w:w="296"/>
            <w:gridCol w:w="1054"/>
          </w:tblGrid>
        </w:tblGridChange>
      </w:tblGrid>
      <w:tr w:rsidR="00574FB1" w:rsidRPr="00AF0C04" w:rsidTr="00626895">
        <w:trPr>
          <w:trHeight w:val="611"/>
        </w:trPr>
        <w:tc>
          <w:tcPr>
            <w:tcW w:w="16200" w:type="dxa"/>
            <w:gridSpan w:val="7"/>
            <w:shd w:val="clear" w:color="auto" w:fill="BFBFBF" w:themeFill="background1" w:themeFillShade="BF"/>
          </w:tcPr>
          <w:p w:rsidR="00574FB1" w:rsidRPr="00626895" w:rsidRDefault="00574FB1" w:rsidP="00574FB1">
            <w:pPr>
              <w:pStyle w:val="ListParagraph"/>
              <w:ind w:left="142"/>
              <w:jc w:val="lowKashida"/>
              <w:rPr>
                <w:rFonts w:asciiTheme="majorBidi" w:hAnsiTheme="majorBidi" w:cstheme="majorBidi"/>
                <w:sz w:val="28"/>
                <w:szCs w:val="28"/>
                <w:rtl/>
              </w:rPr>
            </w:pPr>
            <w:r w:rsidRPr="00626895">
              <w:rPr>
                <w:rFonts w:asciiTheme="majorBidi" w:hAnsiTheme="majorBidi" w:cstheme="majorBidi"/>
                <w:b/>
                <w:bCs/>
                <w:color w:val="000000"/>
                <w:sz w:val="28"/>
                <w:szCs w:val="28"/>
                <w:rtl/>
              </w:rPr>
              <w:lastRenderedPageBreak/>
              <w:t>المعيار الفرعي: 3/هـ مكافأة العاملين وتقدير جهودهم والاعتناء بهم</w:t>
            </w:r>
          </w:p>
        </w:tc>
      </w:tr>
      <w:tr w:rsidR="003F1DBF" w:rsidRPr="00AF0C04" w:rsidTr="00AE1FAD">
        <w:trPr>
          <w:trHeight w:val="1124"/>
        </w:trPr>
        <w:tc>
          <w:tcPr>
            <w:tcW w:w="886" w:type="dxa"/>
          </w:tcPr>
          <w:p w:rsidR="003F1DBF" w:rsidRPr="00AF0C04" w:rsidRDefault="00574FB1" w:rsidP="00C70E3F">
            <w:pPr>
              <w:rPr>
                <w:rFonts w:asciiTheme="majorBidi" w:hAnsiTheme="majorBidi" w:cstheme="majorBidi"/>
                <w:rtl/>
                <w:lang w:bidi="ar-JO"/>
              </w:rPr>
            </w:pPr>
            <w:r w:rsidRPr="00AF0C04">
              <w:rPr>
                <w:rFonts w:asciiTheme="majorBidi" w:hAnsiTheme="majorBidi" w:cstheme="majorBidi"/>
                <w:rtl/>
                <w:lang w:bidi="ar-JO"/>
              </w:rPr>
              <w:t>3/هـ</w:t>
            </w:r>
          </w:p>
        </w:tc>
        <w:tc>
          <w:tcPr>
            <w:tcW w:w="1994" w:type="dxa"/>
          </w:tcPr>
          <w:p w:rsidR="003F1DBF" w:rsidRPr="00AF0C04" w:rsidRDefault="00CB4645" w:rsidP="00C70E3F">
            <w:pPr>
              <w:pStyle w:val="ListParagraph"/>
              <w:numPr>
                <w:ilvl w:val="0"/>
                <w:numId w:val="2"/>
              </w:numPr>
              <w:ind w:left="142" w:hanging="142"/>
              <w:jc w:val="lowKashida"/>
              <w:rPr>
                <w:rFonts w:asciiTheme="majorBidi" w:hAnsiTheme="majorBidi" w:cstheme="majorBidi"/>
                <w:b/>
                <w:bCs/>
                <w:highlight w:val="yellow"/>
                <w:rtl/>
                <w:lang w:bidi="ar-JO"/>
              </w:rPr>
            </w:pPr>
            <w:r w:rsidRPr="00AF0C04">
              <w:rPr>
                <w:rFonts w:asciiTheme="majorBidi" w:hAnsiTheme="majorBidi" w:cstheme="majorBidi"/>
                <w:b/>
                <w:bCs/>
                <w:rtl/>
                <w:lang w:bidi="ar-JO"/>
              </w:rPr>
              <w:t xml:space="preserve">منهجية </w:t>
            </w:r>
            <w:proofErr w:type="spellStart"/>
            <w:r w:rsidRPr="00AF0C04">
              <w:rPr>
                <w:rFonts w:asciiTheme="majorBidi" w:hAnsiTheme="majorBidi" w:cstheme="majorBidi"/>
                <w:b/>
                <w:bCs/>
                <w:rtl/>
                <w:lang w:bidi="ar-JO"/>
              </w:rPr>
              <w:t>المكافات</w:t>
            </w:r>
            <w:proofErr w:type="spellEnd"/>
            <w:r w:rsidRPr="00AF0C04">
              <w:rPr>
                <w:rFonts w:asciiTheme="majorBidi" w:hAnsiTheme="majorBidi" w:cstheme="majorBidi"/>
                <w:b/>
                <w:bCs/>
                <w:rtl/>
                <w:lang w:bidi="ar-JO"/>
              </w:rPr>
              <w:t xml:space="preserve"> والحوافز</w:t>
            </w:r>
          </w:p>
        </w:tc>
        <w:tc>
          <w:tcPr>
            <w:tcW w:w="5310" w:type="dxa"/>
          </w:tcPr>
          <w:p w:rsidR="00B81DC2" w:rsidRPr="00AF0C04" w:rsidRDefault="00B81DC2" w:rsidP="00626895">
            <w:pPr>
              <w:pStyle w:val="ListParagraph"/>
              <w:ind w:left="450"/>
              <w:rPr>
                <w:rFonts w:asciiTheme="majorBidi" w:hAnsiTheme="majorBidi" w:cstheme="majorBidi"/>
                <w:rtl/>
                <w:lang w:bidi="ar-JO"/>
              </w:rPr>
            </w:pPr>
            <w:r w:rsidRPr="00AF0C04">
              <w:rPr>
                <w:rFonts w:asciiTheme="majorBidi" w:hAnsiTheme="majorBidi" w:cstheme="majorBidi"/>
                <w:rtl/>
                <w:lang w:bidi="ar-JO"/>
              </w:rPr>
              <w:t xml:space="preserve">أولا: </w:t>
            </w:r>
            <w:r w:rsidRPr="00AF0C04">
              <w:rPr>
                <w:rFonts w:asciiTheme="majorBidi" w:hAnsiTheme="majorBidi" w:cstheme="majorBidi"/>
                <w:u w:val="single"/>
                <w:rtl/>
                <w:lang w:bidi="ar-JO"/>
              </w:rPr>
              <w:t>حوافز برنامج الموازي</w:t>
            </w:r>
          </w:p>
          <w:p w:rsidR="00B81DC2" w:rsidRPr="00AF0C04" w:rsidRDefault="00B81DC2" w:rsidP="00684F60">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تقوم وحدة الشؤون المالية بتز</w:t>
            </w:r>
            <w:r w:rsidR="00CB4645" w:rsidRPr="00AF0C04">
              <w:rPr>
                <w:rFonts w:asciiTheme="majorBidi" w:hAnsiTheme="majorBidi" w:cstheme="majorBidi"/>
                <w:rtl/>
                <w:lang w:bidi="ar-JO"/>
              </w:rPr>
              <w:t>و</w:t>
            </w:r>
            <w:r w:rsidRPr="00AF0C04">
              <w:rPr>
                <w:rFonts w:asciiTheme="majorBidi" w:hAnsiTheme="majorBidi" w:cstheme="majorBidi"/>
                <w:rtl/>
                <w:lang w:bidi="ar-JO"/>
              </w:rPr>
              <w:t xml:space="preserve">يد مجلس أمناء الجامعة  </w:t>
            </w:r>
            <w:r w:rsidR="00CB4645" w:rsidRPr="00AF0C04">
              <w:rPr>
                <w:rFonts w:asciiTheme="majorBidi" w:hAnsiTheme="majorBidi" w:cstheme="majorBidi"/>
                <w:rtl/>
              </w:rPr>
              <w:t>بجميع</w:t>
            </w:r>
            <w:r w:rsidRPr="00AF0C04">
              <w:rPr>
                <w:rFonts w:asciiTheme="majorBidi" w:hAnsiTheme="majorBidi" w:cstheme="majorBidi"/>
                <w:rtl/>
              </w:rPr>
              <w:t xml:space="preserve"> الرسوم الجامعية </w:t>
            </w:r>
            <w:r w:rsidR="00CB4645" w:rsidRPr="00AF0C04">
              <w:rPr>
                <w:rFonts w:asciiTheme="majorBidi" w:hAnsiTheme="majorBidi" w:cstheme="majorBidi"/>
                <w:rtl/>
              </w:rPr>
              <w:t xml:space="preserve"> الخاصة ببرنامج الموازي </w:t>
            </w:r>
            <w:r w:rsidR="00684F60" w:rsidRPr="00AF0C04">
              <w:rPr>
                <w:rFonts w:asciiTheme="majorBidi" w:hAnsiTheme="majorBidi" w:cstheme="majorBidi"/>
                <w:rtl/>
              </w:rPr>
              <w:t xml:space="preserve">ليصار إلى تحديد </w:t>
            </w:r>
            <w:r w:rsidRPr="00AF0C04">
              <w:rPr>
                <w:rFonts w:asciiTheme="majorBidi" w:hAnsiTheme="majorBidi" w:cstheme="majorBidi"/>
                <w:lang w:bidi="ar-JO"/>
              </w:rPr>
              <w:t> </w:t>
            </w:r>
            <w:r w:rsidRPr="00AF0C04">
              <w:rPr>
                <w:rFonts w:asciiTheme="majorBidi" w:hAnsiTheme="majorBidi" w:cstheme="majorBidi"/>
                <w:rtl/>
              </w:rPr>
              <w:t>نسبة حوافز الموازي  في بداية كل عام مالي.</w:t>
            </w:r>
          </w:p>
          <w:p w:rsidR="00B81DC2" w:rsidRPr="00AF0C04" w:rsidRDefault="00B81DC2" w:rsidP="00684F60">
            <w:pPr>
              <w:pStyle w:val="ListParagraph"/>
              <w:numPr>
                <w:ilvl w:val="0"/>
                <w:numId w:val="2"/>
              </w:numPr>
              <w:rPr>
                <w:rFonts w:asciiTheme="majorBidi" w:hAnsiTheme="majorBidi" w:cstheme="majorBidi"/>
                <w:lang w:bidi="ar-JO"/>
              </w:rPr>
            </w:pPr>
            <w:r w:rsidRPr="00AF0C04">
              <w:rPr>
                <w:rFonts w:asciiTheme="majorBidi" w:hAnsiTheme="majorBidi" w:cstheme="majorBidi"/>
                <w:rtl/>
              </w:rPr>
              <w:t>تقوم دائرة الموارد البشرية بتزويد وحدة الشؤون المالية بأعداد العاملين في الجامعة حسب الرتبة الأكاديمية ود</w:t>
            </w:r>
            <w:r w:rsidR="00684F60" w:rsidRPr="00AF0C04">
              <w:rPr>
                <w:rFonts w:asciiTheme="majorBidi" w:hAnsiTheme="majorBidi" w:cstheme="majorBidi"/>
                <w:rtl/>
              </w:rPr>
              <w:t xml:space="preserve">رجات الراتب للعاملين الإداريين ليتم </w:t>
            </w:r>
            <w:r w:rsidRPr="00AF0C04">
              <w:rPr>
                <w:rFonts w:asciiTheme="majorBidi" w:hAnsiTheme="majorBidi" w:cstheme="majorBidi"/>
                <w:rtl/>
                <w:lang w:bidi="ar-JO"/>
              </w:rPr>
              <w:t xml:space="preserve">توزيع الحصص كما هي منصوص عليها في تعليمات صرف الموازي </w:t>
            </w:r>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تقوم وحدة الشؤون المالية ودائرة الموارد البشرية بتنفيذ صرف الحوافز للعاملين في الجامعة بشكل شهري وضمن إجراءات احتساب الرواتب.</w:t>
            </w:r>
          </w:p>
          <w:p w:rsidR="00B81DC2" w:rsidRPr="00626895" w:rsidRDefault="00B81DC2" w:rsidP="00626895">
            <w:pPr>
              <w:ind w:left="90"/>
              <w:rPr>
                <w:rFonts w:asciiTheme="majorBidi" w:hAnsiTheme="majorBidi" w:cstheme="majorBidi"/>
                <w:rtl/>
                <w:lang w:bidi="ar-JO"/>
              </w:rPr>
            </w:pPr>
            <w:r w:rsidRPr="00626895">
              <w:rPr>
                <w:rFonts w:asciiTheme="majorBidi" w:hAnsiTheme="majorBidi" w:cstheme="majorBidi"/>
                <w:rtl/>
                <w:lang w:bidi="ar-JO"/>
              </w:rPr>
              <w:t>ثانياً:</w:t>
            </w:r>
            <w:r w:rsidRPr="00626895">
              <w:rPr>
                <w:rFonts w:asciiTheme="majorBidi" w:hAnsiTheme="majorBidi" w:cstheme="majorBidi"/>
                <w:u w:val="single"/>
                <w:rtl/>
                <w:lang w:bidi="ar-JO"/>
              </w:rPr>
              <w:t>تحفيز البحث العلمي</w:t>
            </w:r>
            <w:r w:rsidR="00684F60" w:rsidRPr="00626895">
              <w:rPr>
                <w:rFonts w:asciiTheme="majorBidi" w:hAnsiTheme="majorBidi" w:cstheme="majorBidi"/>
                <w:u w:val="single"/>
                <w:rtl/>
                <w:lang w:bidi="ar-JO"/>
              </w:rPr>
              <w:t>:</w:t>
            </w:r>
            <w:r w:rsidRPr="00626895">
              <w:rPr>
                <w:rFonts w:asciiTheme="majorBidi" w:hAnsiTheme="majorBidi" w:cstheme="majorBidi"/>
                <w:rtl/>
                <w:lang w:bidi="ar-JO"/>
              </w:rPr>
              <w:t xml:space="preserve">يتم </w:t>
            </w:r>
            <w:r w:rsidR="00684F60" w:rsidRPr="00626895">
              <w:rPr>
                <w:rFonts w:asciiTheme="majorBidi" w:hAnsiTheme="majorBidi" w:cstheme="majorBidi"/>
                <w:rtl/>
                <w:lang w:bidi="ar-JO"/>
              </w:rPr>
              <w:t xml:space="preserve"> تحفيز الأكاديميين</w:t>
            </w:r>
            <w:r w:rsidRPr="00626895">
              <w:rPr>
                <w:rFonts w:asciiTheme="majorBidi" w:hAnsiTheme="majorBidi" w:cstheme="majorBidi"/>
                <w:rtl/>
                <w:lang w:bidi="ar-JO"/>
              </w:rPr>
              <w:t xml:space="preserve"> والإداريين على البحث العلمي من خلال تطبيق تعليمات البحث العلمي المعمول </w:t>
            </w:r>
            <w:proofErr w:type="spellStart"/>
            <w:r w:rsidR="00684F60" w:rsidRPr="00626895">
              <w:rPr>
                <w:rFonts w:asciiTheme="majorBidi" w:hAnsiTheme="majorBidi" w:cstheme="majorBidi"/>
                <w:rtl/>
                <w:lang w:bidi="ar-JO"/>
              </w:rPr>
              <w:t>ب</w:t>
            </w:r>
            <w:r w:rsidRPr="00626895">
              <w:rPr>
                <w:rFonts w:asciiTheme="majorBidi" w:hAnsiTheme="majorBidi" w:cstheme="majorBidi"/>
                <w:rtl/>
                <w:lang w:bidi="ar-JO"/>
              </w:rPr>
              <w:t>ها</w:t>
            </w:r>
            <w:proofErr w:type="spellEnd"/>
            <w:r w:rsidRPr="00626895">
              <w:rPr>
                <w:rFonts w:asciiTheme="majorBidi" w:hAnsiTheme="majorBidi" w:cstheme="majorBidi"/>
                <w:rtl/>
                <w:lang w:bidi="ar-JO"/>
              </w:rPr>
              <w:t xml:space="preserve"> في الجامعة.</w:t>
            </w:r>
          </w:p>
          <w:p w:rsidR="00FD0840" w:rsidRPr="00FD0840" w:rsidRDefault="0086494D" w:rsidP="00626895">
            <w:pPr>
              <w:spacing w:after="200" w:line="276" w:lineRule="auto"/>
              <w:rPr>
                <w:ins w:id="430" w:author="Hassan AL_Abbadi" w:date="2021-07-27T14:18:00Z"/>
                <w:rFonts w:asciiTheme="majorBidi" w:hAnsiTheme="majorBidi" w:cstheme="majorBidi"/>
                <w:u w:val="single"/>
                <w:rtl/>
                <w:lang w:bidi="ar-JO"/>
                <w:rPrChange w:id="431" w:author="Hassan AL_Abbadi" w:date="2021-07-27T14:20:00Z">
                  <w:rPr>
                    <w:ins w:id="432" w:author="Hassan AL_Abbadi" w:date="2021-07-27T14:18:00Z"/>
                    <w:rFonts w:asciiTheme="majorBidi" w:hAnsiTheme="majorBidi" w:cstheme="majorBidi"/>
                    <w:rtl/>
                    <w:lang w:bidi="ar-JO"/>
                  </w:rPr>
                </w:rPrChange>
              </w:rPr>
            </w:pPr>
            <w:r w:rsidRPr="0086494D">
              <w:rPr>
                <w:rFonts w:asciiTheme="majorBidi" w:hAnsiTheme="majorBidi" w:cstheme="majorBidi"/>
                <w:u w:val="single"/>
                <w:rtl/>
                <w:lang w:bidi="ar-JO"/>
                <w:rPrChange w:id="433" w:author="Hassan AL_Abbadi" w:date="2021-07-27T14:20:00Z">
                  <w:rPr>
                    <w:rFonts w:asciiTheme="majorBidi" w:hAnsiTheme="majorBidi" w:cstheme="majorBidi"/>
                    <w:rtl/>
                    <w:lang w:bidi="ar-JO"/>
                  </w:rPr>
                </w:rPrChange>
              </w:rPr>
              <w:t xml:space="preserve"> ثالثاً:</w:t>
            </w:r>
            <w:ins w:id="434" w:author="Hassan AL_Abbadi" w:date="2021-07-27T14:18:00Z">
              <w:r w:rsidRPr="0086494D">
                <w:rPr>
                  <w:rFonts w:asciiTheme="majorBidi" w:hAnsiTheme="majorBidi" w:cstheme="majorBidi"/>
                  <w:u w:val="single"/>
                  <w:rtl/>
                  <w:lang w:bidi="ar-JO"/>
                  <w:rPrChange w:id="435" w:author="Hassan AL_Abbadi" w:date="2021-07-27T14:20:00Z">
                    <w:rPr>
                      <w:rFonts w:asciiTheme="majorBidi" w:hAnsiTheme="majorBidi" w:cstheme="majorBidi"/>
                      <w:rtl/>
                      <w:lang w:bidi="ar-JO"/>
                    </w:rPr>
                  </w:rPrChange>
                </w:rPr>
                <w:t xml:space="preserve"> تحفيز الموظفين </w:t>
              </w:r>
            </w:ins>
            <w:ins w:id="436" w:author="Hassan AL_Abbadi" w:date="2021-07-27T14:20:00Z">
              <w:r w:rsidRPr="0086494D">
                <w:rPr>
                  <w:rFonts w:asciiTheme="majorBidi" w:hAnsiTheme="majorBidi" w:cstheme="majorBidi" w:hint="eastAsia"/>
                  <w:u w:val="single"/>
                  <w:rtl/>
                  <w:lang w:bidi="ar-JO"/>
                  <w:rPrChange w:id="437" w:author="Hassan AL_Abbadi" w:date="2021-07-27T14:20:00Z">
                    <w:rPr>
                      <w:rFonts w:asciiTheme="majorBidi" w:hAnsiTheme="majorBidi" w:cstheme="majorBidi" w:hint="eastAsia"/>
                      <w:rtl/>
                      <w:lang w:bidi="ar-JO"/>
                    </w:rPr>
                  </w:rPrChange>
                </w:rPr>
                <w:t>الإداريين</w:t>
              </w:r>
            </w:ins>
            <w:ins w:id="438" w:author="Hassan AL_Abbadi" w:date="2021-07-27T14:18:00Z">
              <w:r w:rsidRPr="0086494D">
                <w:rPr>
                  <w:rFonts w:asciiTheme="majorBidi" w:hAnsiTheme="majorBidi" w:cstheme="majorBidi"/>
                  <w:u w:val="single"/>
                  <w:rtl/>
                  <w:lang w:bidi="ar-JO"/>
                  <w:rPrChange w:id="439" w:author="Hassan AL_Abbadi" w:date="2021-07-27T14:20:00Z">
                    <w:rPr>
                      <w:rFonts w:asciiTheme="majorBidi" w:hAnsiTheme="majorBidi" w:cstheme="majorBidi"/>
                      <w:rtl/>
                      <w:lang w:bidi="ar-JO"/>
                    </w:rPr>
                  </w:rPrChange>
                </w:rPr>
                <w:t xml:space="preserve"> </w:t>
              </w:r>
            </w:ins>
          </w:p>
          <w:p w:rsidR="0086494D" w:rsidRDefault="00FD0840" w:rsidP="0086494D">
            <w:pPr>
              <w:rPr>
                <w:rFonts w:asciiTheme="majorBidi" w:hAnsiTheme="majorBidi" w:cstheme="majorBidi"/>
                <w:lang w:bidi="ar-JO"/>
              </w:rPr>
              <w:pPrChange w:id="440" w:author="Hassan AL_Abbadi" w:date="2021-07-27T15:18:00Z">
                <w:pPr>
                  <w:spacing w:after="200" w:line="276" w:lineRule="auto"/>
                </w:pPr>
              </w:pPrChange>
            </w:pPr>
            <w:ins w:id="441" w:author="Hassan AL_Abbadi" w:date="2021-07-27T14:19:00Z">
              <w:r>
                <w:rPr>
                  <w:rFonts w:asciiTheme="majorBidi" w:hAnsiTheme="majorBidi" w:cstheme="majorBidi" w:hint="cs"/>
                  <w:rtl/>
                  <w:lang w:bidi="ar-JO"/>
                </w:rPr>
                <w:t xml:space="preserve">- </w:t>
              </w:r>
            </w:ins>
            <w:r w:rsidR="00684F60" w:rsidRPr="00626895">
              <w:rPr>
                <w:rFonts w:asciiTheme="majorBidi" w:hAnsiTheme="majorBidi" w:cstheme="majorBidi"/>
                <w:rtl/>
                <w:lang w:bidi="ar-JO"/>
              </w:rPr>
              <w:t xml:space="preserve"> تقوم رئاسة الجامعة</w:t>
            </w:r>
            <w:r w:rsidR="00B81DC2" w:rsidRPr="00626895">
              <w:rPr>
                <w:rFonts w:asciiTheme="majorBidi" w:hAnsiTheme="majorBidi" w:cstheme="majorBidi"/>
                <w:lang w:bidi="ar-JO"/>
              </w:rPr>
              <w:t> </w:t>
            </w:r>
            <w:r w:rsidR="00B81DC2" w:rsidRPr="00626895">
              <w:rPr>
                <w:rFonts w:asciiTheme="majorBidi" w:hAnsiTheme="majorBidi" w:cstheme="majorBidi"/>
                <w:rtl/>
                <w:lang w:bidi="ar-JO"/>
              </w:rPr>
              <w:t>على اختيار الموظف</w:t>
            </w:r>
            <w:ins w:id="442" w:author="Hassan AL_Abbadi" w:date="2021-07-27T15:18:00Z">
              <w:r w:rsidR="00E40255">
                <w:rPr>
                  <w:rFonts w:asciiTheme="majorBidi" w:hAnsiTheme="majorBidi" w:cstheme="majorBidi" w:hint="cs"/>
                  <w:rtl/>
                  <w:lang w:bidi="ar-JO"/>
                </w:rPr>
                <w:t>ين</w:t>
              </w:r>
            </w:ins>
            <w:r w:rsidR="00B81DC2" w:rsidRPr="00626895">
              <w:rPr>
                <w:rFonts w:asciiTheme="majorBidi" w:hAnsiTheme="majorBidi" w:cstheme="majorBidi"/>
                <w:rtl/>
                <w:lang w:bidi="ar-JO"/>
              </w:rPr>
              <w:t xml:space="preserve"> المتميز</w:t>
            </w:r>
            <w:ins w:id="443" w:author="Hassan AL_Abbadi" w:date="2021-07-27T14:07:00Z">
              <w:r w:rsidR="001D2E18">
                <w:rPr>
                  <w:rFonts w:asciiTheme="majorBidi" w:hAnsiTheme="majorBidi" w:cstheme="majorBidi" w:hint="cs"/>
                  <w:rtl/>
                  <w:lang w:bidi="ar-JO"/>
                </w:rPr>
                <w:t xml:space="preserve">ين </w:t>
              </w:r>
            </w:ins>
            <w:r w:rsidR="00684F60" w:rsidRPr="00626895">
              <w:rPr>
                <w:rFonts w:asciiTheme="majorBidi" w:hAnsiTheme="majorBidi" w:cstheme="majorBidi"/>
                <w:rtl/>
                <w:lang w:bidi="ar-JO"/>
              </w:rPr>
              <w:t xml:space="preserve">بناء على أسس الموظف المتميز </w:t>
            </w:r>
            <w:ins w:id="444" w:author="Hassan AL_Abbadi" w:date="2021-07-27T14:19:00Z">
              <w:r>
                <w:rPr>
                  <w:rFonts w:asciiTheme="majorBidi" w:hAnsiTheme="majorBidi" w:cstheme="majorBidi" w:hint="cs"/>
                  <w:rtl/>
                  <w:lang w:bidi="ar-JO"/>
                </w:rPr>
                <w:t xml:space="preserve">المعتمدة </w:t>
              </w:r>
            </w:ins>
            <w:ins w:id="445" w:author="Hassan AL_Abbadi" w:date="2021-07-27T15:19:00Z">
              <w:r w:rsidR="00E40255">
                <w:rPr>
                  <w:rFonts w:asciiTheme="majorBidi" w:hAnsiTheme="majorBidi" w:cstheme="majorBidi" w:hint="cs"/>
                  <w:rtl/>
                  <w:lang w:bidi="ar-JO"/>
                </w:rPr>
                <w:t xml:space="preserve"> بناءاً على </w:t>
              </w:r>
              <w:proofErr w:type="spellStart"/>
              <w:r w:rsidR="00E40255">
                <w:rPr>
                  <w:rFonts w:asciiTheme="majorBidi" w:hAnsiTheme="majorBidi" w:cstheme="majorBidi" w:hint="cs"/>
                  <w:rtl/>
                  <w:lang w:bidi="ar-JO"/>
                </w:rPr>
                <w:t>تنسيب</w:t>
              </w:r>
              <w:proofErr w:type="spellEnd"/>
              <w:r w:rsidR="00E40255">
                <w:rPr>
                  <w:rFonts w:asciiTheme="majorBidi" w:hAnsiTheme="majorBidi" w:cstheme="majorBidi" w:hint="cs"/>
                  <w:rtl/>
                  <w:lang w:bidi="ar-JO"/>
                </w:rPr>
                <w:t xml:space="preserve"> اللجنة المشكلة لهذه الغاية </w:t>
              </w:r>
            </w:ins>
            <w:del w:id="446" w:author="Hassan AL_Abbadi" w:date="2021-07-27T14:19:00Z">
              <w:r w:rsidR="00684F60" w:rsidRPr="00626895" w:rsidDel="00FD0840">
                <w:rPr>
                  <w:rFonts w:asciiTheme="majorBidi" w:hAnsiTheme="majorBidi" w:cstheme="majorBidi"/>
                  <w:rtl/>
                  <w:lang w:bidi="ar-JO"/>
                </w:rPr>
                <w:delText>(التي ستصدر قريباً)</w:delText>
              </w:r>
            </w:del>
            <w:r w:rsidR="00684F60" w:rsidRPr="00626895">
              <w:rPr>
                <w:rFonts w:asciiTheme="majorBidi" w:hAnsiTheme="majorBidi" w:cstheme="majorBidi"/>
                <w:rtl/>
                <w:lang w:bidi="ar-JO"/>
              </w:rPr>
              <w:t>.</w:t>
            </w:r>
          </w:p>
          <w:p w:rsidR="00B81DC2" w:rsidRPr="00AF0C04" w:rsidDel="00FD0840" w:rsidRDefault="00B81DC2" w:rsidP="00B81DC2">
            <w:pPr>
              <w:pStyle w:val="ListParagraph"/>
              <w:numPr>
                <w:ilvl w:val="0"/>
                <w:numId w:val="2"/>
              </w:numPr>
              <w:rPr>
                <w:del w:id="447" w:author="Hassan AL_Abbadi" w:date="2021-07-27T14:20:00Z"/>
                <w:rFonts w:asciiTheme="majorBidi" w:hAnsiTheme="majorBidi" w:cstheme="majorBidi"/>
                <w:lang w:bidi="ar-JO"/>
              </w:rPr>
            </w:pPr>
            <w:del w:id="448" w:author="Hassan AL_Abbadi" w:date="2021-07-27T14:20:00Z">
              <w:r w:rsidRPr="00AF0C04" w:rsidDel="00FD0840">
                <w:rPr>
                  <w:rFonts w:asciiTheme="majorBidi" w:hAnsiTheme="majorBidi" w:cstheme="majorBidi"/>
                  <w:rtl/>
                  <w:lang w:bidi="ar-JO"/>
                </w:rPr>
                <w:delText>يشكل الرئيس لجنة من احد نوابه واثنين من أعضاء الهيئة التدريسية واثنين من أعضاء الهيئة الإدارية ممن يشغلون الدرجة الأولى الفئة الأولى للنظر في طلبات اعتبار الموظـف موظفــا متميزا، والتنسيب للرئيس بشأنها</w:delText>
              </w:r>
              <w:r w:rsidRPr="00AF0C04" w:rsidDel="00FD0840">
                <w:rPr>
                  <w:rFonts w:asciiTheme="majorBidi" w:hAnsiTheme="majorBidi" w:cstheme="majorBidi"/>
                  <w:lang w:bidi="ar-JO"/>
                </w:rPr>
                <w:delText>.</w:delText>
              </w:r>
            </w:del>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يمنح الموظف المتميز زيادة تشجيعية في الراتب تساوي زيادة سنوية واحدة، ولا يعطى الموظف أكثر من زيادة تشجيعية واحدة في الدرجة، وتمنح له عند استحقاقه للزيادة السنوية</w:t>
            </w:r>
            <w:r w:rsidRPr="00AF0C04">
              <w:rPr>
                <w:rFonts w:asciiTheme="majorBidi" w:hAnsiTheme="majorBidi" w:cstheme="majorBidi"/>
                <w:lang w:bidi="ar-JO"/>
              </w:rPr>
              <w:t>.</w:t>
            </w:r>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يمنح الموظف مكافأة مالية استثنائية لا تتجاوز مقدار راتبه الإجمالي لشهر واحد في أي من الحالات التالية</w:t>
            </w:r>
            <w:r w:rsidRPr="00AF0C04">
              <w:rPr>
                <w:rFonts w:asciiTheme="majorBidi" w:hAnsiTheme="majorBidi" w:cstheme="majorBidi"/>
                <w:lang w:bidi="ar-JO"/>
              </w:rPr>
              <w:t>:-</w:t>
            </w:r>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إذا قدم براءة اختراع وكان ذلك الاختراع ذا فائدة للجامعة والمجتمع</w:t>
            </w:r>
            <w:r w:rsidRPr="00AF0C04">
              <w:rPr>
                <w:rFonts w:asciiTheme="majorBidi" w:hAnsiTheme="majorBidi" w:cstheme="majorBidi"/>
                <w:lang w:bidi="ar-JO"/>
              </w:rPr>
              <w:t>.</w:t>
            </w:r>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إذا قام بعمل إبداعي أو حقق إنجازاً ترتب عليه وفر في النفقات العامة</w:t>
            </w:r>
            <w:r w:rsidRPr="00AF0C04">
              <w:rPr>
                <w:rFonts w:asciiTheme="majorBidi" w:hAnsiTheme="majorBidi" w:cstheme="majorBidi"/>
                <w:lang w:bidi="ar-JO"/>
              </w:rPr>
              <w:t>.</w:t>
            </w:r>
          </w:p>
          <w:p w:rsidR="00B81DC2" w:rsidRPr="00AF0C04" w:rsidRDefault="00B81DC2" w:rsidP="00B81DC2">
            <w:pPr>
              <w:pStyle w:val="ListParagraph"/>
              <w:numPr>
                <w:ilvl w:val="0"/>
                <w:numId w:val="2"/>
              </w:numPr>
              <w:rPr>
                <w:rFonts w:asciiTheme="majorBidi" w:hAnsiTheme="majorBidi" w:cstheme="majorBidi"/>
                <w:lang w:bidi="ar-JO"/>
              </w:rPr>
            </w:pPr>
            <w:r w:rsidRPr="00AF0C04">
              <w:rPr>
                <w:rFonts w:asciiTheme="majorBidi" w:hAnsiTheme="majorBidi" w:cstheme="majorBidi"/>
                <w:rtl/>
                <w:lang w:bidi="ar-JO"/>
              </w:rPr>
              <w:t>أن يمنح الموظف شهادة تقدير معنوية لتميزه في أدائه العمل</w:t>
            </w:r>
            <w:r w:rsidRPr="00AF0C04">
              <w:rPr>
                <w:rFonts w:asciiTheme="majorBidi" w:hAnsiTheme="majorBidi" w:cstheme="majorBidi"/>
                <w:lang w:bidi="ar-JO"/>
              </w:rPr>
              <w:t>.</w:t>
            </w:r>
          </w:p>
          <w:p w:rsidR="003F1DBF" w:rsidRPr="00AF0C04" w:rsidRDefault="00B81DC2" w:rsidP="00B81DC2">
            <w:pPr>
              <w:pStyle w:val="ListParagraph"/>
              <w:numPr>
                <w:ilvl w:val="0"/>
                <w:numId w:val="2"/>
              </w:numPr>
              <w:tabs>
                <w:tab w:val="right" w:pos="326"/>
                <w:tab w:val="left" w:pos="810"/>
              </w:tabs>
              <w:spacing w:line="192" w:lineRule="auto"/>
              <w:jc w:val="both"/>
              <w:rPr>
                <w:rFonts w:asciiTheme="majorBidi" w:hAnsiTheme="majorBidi" w:cstheme="majorBidi"/>
                <w:lang w:bidi="ar-JO"/>
              </w:rPr>
            </w:pPr>
            <w:r w:rsidRPr="00AF0C04">
              <w:rPr>
                <w:rFonts w:asciiTheme="majorBidi" w:hAnsiTheme="majorBidi" w:cstheme="majorBidi"/>
                <w:rtl/>
                <w:lang w:bidi="ar-JO"/>
              </w:rPr>
              <w:t>أن يسمح للموظف المتميز بمتابعة دراسته في مجال عمله</w:t>
            </w:r>
            <w:r w:rsidRPr="00AF0C04">
              <w:rPr>
                <w:rFonts w:asciiTheme="majorBidi" w:hAnsiTheme="majorBidi" w:cstheme="majorBidi"/>
                <w:lang w:bidi="ar-JO"/>
              </w:rPr>
              <w:t>.</w:t>
            </w:r>
          </w:p>
          <w:p w:rsidR="00684F60" w:rsidRDefault="0086494D" w:rsidP="00626895">
            <w:pPr>
              <w:tabs>
                <w:tab w:val="right" w:pos="326"/>
                <w:tab w:val="left" w:pos="810"/>
              </w:tabs>
              <w:spacing w:line="192" w:lineRule="auto"/>
              <w:ind w:left="90"/>
              <w:jc w:val="both"/>
              <w:rPr>
                <w:ins w:id="449" w:author="Hassan AL_Abbadi" w:date="2021-07-27T14:02:00Z"/>
                <w:rFonts w:asciiTheme="majorBidi" w:hAnsiTheme="majorBidi" w:cstheme="majorBidi"/>
                <w:highlight w:val="yellow"/>
                <w:rtl/>
                <w:lang w:bidi="ar-JO"/>
              </w:rPr>
            </w:pPr>
            <w:r w:rsidRPr="0086494D">
              <w:rPr>
                <w:rFonts w:asciiTheme="majorBidi" w:hAnsiTheme="majorBidi" w:cstheme="majorBidi"/>
                <w:u w:val="single"/>
                <w:rtl/>
                <w:lang w:bidi="ar-JO"/>
                <w:rPrChange w:id="450" w:author="Hassan AL_Abbadi" w:date="2021-07-27T14:20:00Z">
                  <w:rPr>
                    <w:rFonts w:asciiTheme="majorBidi" w:hAnsiTheme="majorBidi" w:cstheme="majorBidi"/>
                    <w:rtl/>
                    <w:lang w:bidi="ar-JO"/>
                  </w:rPr>
                </w:rPrChange>
              </w:rPr>
              <w:t>رابعاً: المكافآت التي تصرف للعاملين</w:t>
            </w:r>
            <w:r w:rsidR="00B547BE" w:rsidRPr="00626895">
              <w:rPr>
                <w:rFonts w:asciiTheme="majorBidi" w:hAnsiTheme="majorBidi" w:cstheme="majorBidi"/>
                <w:rtl/>
                <w:lang w:bidi="ar-JO"/>
              </w:rPr>
              <w:t xml:space="preserve"> لقاء تكليفهم بأي عمل في الجامعة من قبل الرئيس مقابل مكافآت مالية  . </w:t>
            </w:r>
          </w:p>
          <w:p w:rsidR="00840D14" w:rsidRPr="00626895" w:rsidRDefault="00840D14" w:rsidP="00626895">
            <w:pPr>
              <w:tabs>
                <w:tab w:val="right" w:pos="326"/>
                <w:tab w:val="left" w:pos="810"/>
              </w:tabs>
              <w:spacing w:line="192" w:lineRule="auto"/>
              <w:ind w:left="90"/>
              <w:jc w:val="both"/>
              <w:rPr>
                <w:rFonts w:asciiTheme="majorBidi" w:hAnsiTheme="majorBidi" w:cstheme="majorBidi"/>
                <w:highlight w:val="yellow"/>
                <w:rtl/>
                <w:lang w:bidi="ar-JO"/>
              </w:rPr>
            </w:pPr>
            <w:ins w:id="451" w:author="Hassan AL_Abbadi" w:date="2021-07-27T14:02:00Z">
              <w:r>
                <w:rPr>
                  <w:rFonts w:asciiTheme="majorBidi" w:hAnsiTheme="majorBidi" w:cstheme="majorBidi"/>
                  <w:rtl/>
                  <w:lang w:bidi="ar-JO"/>
                </w:rPr>
                <w:t xml:space="preserve">تقدم </w:t>
              </w:r>
              <w:r>
                <w:rPr>
                  <w:rFonts w:asciiTheme="majorBidi" w:hAnsiTheme="majorBidi" w:cstheme="majorBidi" w:hint="cs"/>
                  <w:rtl/>
                  <w:lang w:bidi="ar-JO"/>
                </w:rPr>
                <w:t>رئاسة</w:t>
              </w:r>
              <w:r w:rsidRPr="00AF0C04">
                <w:rPr>
                  <w:rFonts w:asciiTheme="majorBidi" w:hAnsiTheme="majorBidi" w:cstheme="majorBidi"/>
                  <w:rtl/>
                  <w:lang w:bidi="ar-JO"/>
                </w:rPr>
                <w:t xml:space="preserve"> الجامعة العديد من المزايا  التي تسعى إلى زيادة الثبات الوظيفي للعاملين كالتأمين الصحي ومكرمة أبناء العاملين بالحصول على مقعد وخصم من الرسوم الجامعية ومكافأة نهاية الخدمة أو الراتب الثالث عشر لمن تم تعيينه بعد عام 2013 وتوفر حضانة</w:t>
              </w:r>
              <w:r>
                <w:rPr>
                  <w:rFonts w:asciiTheme="majorBidi" w:hAnsiTheme="majorBidi" w:cstheme="majorBidi" w:hint="cs"/>
                  <w:rtl/>
                  <w:lang w:bidi="ar-JO"/>
                </w:rPr>
                <w:t xml:space="preserve"> وروضة ومدرسة</w:t>
              </w:r>
              <w:r w:rsidRPr="00AF0C04">
                <w:rPr>
                  <w:rFonts w:asciiTheme="majorBidi" w:hAnsiTheme="majorBidi" w:cstheme="majorBidi"/>
                  <w:rtl/>
                  <w:lang w:bidi="ar-JO"/>
                </w:rPr>
                <w:t xml:space="preserve"> الجامعة لأبناء </w:t>
              </w:r>
              <w:r>
                <w:rPr>
                  <w:rFonts w:asciiTheme="majorBidi" w:hAnsiTheme="majorBidi" w:cstheme="majorBidi" w:hint="cs"/>
                  <w:rtl/>
                  <w:lang w:bidi="ar-JO"/>
                </w:rPr>
                <w:t>العاملين</w:t>
              </w:r>
            </w:ins>
          </w:p>
        </w:tc>
        <w:tc>
          <w:tcPr>
            <w:tcW w:w="3780" w:type="dxa"/>
          </w:tcPr>
          <w:p w:rsidR="003F1DBF" w:rsidRPr="00AF0C04" w:rsidRDefault="003F1DBF" w:rsidP="00763D61">
            <w:pPr>
              <w:tabs>
                <w:tab w:val="right" w:pos="326"/>
                <w:tab w:val="left" w:pos="810"/>
              </w:tabs>
              <w:spacing w:line="192" w:lineRule="auto"/>
              <w:ind w:left="142"/>
              <w:jc w:val="both"/>
              <w:rPr>
                <w:rFonts w:asciiTheme="majorBidi" w:eastAsiaTheme="minorHAnsi" w:hAnsiTheme="majorBidi" w:cstheme="majorBidi"/>
                <w:lang w:bidi="ar-JO"/>
              </w:rPr>
            </w:pPr>
            <w:r w:rsidRPr="00AF0C04">
              <w:rPr>
                <w:rFonts w:asciiTheme="majorBidi" w:eastAsiaTheme="minorHAnsi" w:hAnsiTheme="majorBidi" w:cstheme="majorBidi"/>
                <w:rtl/>
                <w:lang w:bidi="ar-JO"/>
              </w:rPr>
              <w:t xml:space="preserve">تطوير على  الخطط اللازمة لإجراء التحديثات المستمرة </w:t>
            </w:r>
            <w:r w:rsidR="00763D61">
              <w:rPr>
                <w:rFonts w:asciiTheme="majorBidi" w:eastAsiaTheme="minorHAnsi" w:hAnsiTheme="majorBidi" w:cstheme="majorBidi" w:hint="cs"/>
                <w:rtl/>
                <w:lang w:bidi="ar-JO"/>
              </w:rPr>
              <w:t xml:space="preserve">على المكافآت </w:t>
            </w:r>
            <w:r w:rsidR="00625E9E" w:rsidRPr="00AF0C04">
              <w:rPr>
                <w:rFonts w:asciiTheme="majorBidi" w:eastAsiaTheme="minorHAnsi" w:hAnsiTheme="majorBidi" w:cstheme="majorBidi"/>
                <w:rtl/>
                <w:lang w:bidi="ar-JO"/>
              </w:rPr>
              <w:t xml:space="preserve"> من خلال اللجان </w:t>
            </w:r>
            <w:r w:rsidRPr="00AF0C04">
              <w:rPr>
                <w:rFonts w:asciiTheme="majorBidi" w:eastAsiaTheme="minorHAnsi" w:hAnsiTheme="majorBidi" w:cstheme="majorBidi"/>
                <w:rtl/>
                <w:lang w:bidi="ar-JO"/>
              </w:rPr>
              <w:t xml:space="preserve"> والتي تقوم بصفة دورية بمراجعة وتحديث </w:t>
            </w:r>
            <w:r w:rsidR="00BC66A3" w:rsidRPr="00AF0C04">
              <w:rPr>
                <w:rFonts w:asciiTheme="majorBidi" w:eastAsiaTheme="minorHAnsi" w:hAnsiTheme="majorBidi" w:cstheme="majorBidi"/>
                <w:rtl/>
                <w:lang w:bidi="ar-JO"/>
              </w:rPr>
              <w:t>وإقرار</w:t>
            </w:r>
            <w:r w:rsidRPr="00AF0C04">
              <w:rPr>
                <w:rFonts w:asciiTheme="majorBidi" w:eastAsiaTheme="minorHAnsi" w:hAnsiTheme="majorBidi" w:cstheme="majorBidi"/>
                <w:rtl/>
                <w:lang w:bidi="ar-JO"/>
              </w:rPr>
              <w:t xml:space="preserve"> عمليات الصرف </w:t>
            </w:r>
            <w:r w:rsidR="00BC66A3" w:rsidRPr="00AF0C04">
              <w:rPr>
                <w:rFonts w:asciiTheme="majorBidi" w:eastAsiaTheme="minorHAnsi" w:hAnsiTheme="majorBidi" w:cstheme="majorBidi"/>
                <w:rtl/>
                <w:lang w:bidi="ar-JO"/>
              </w:rPr>
              <w:t>وأي</w:t>
            </w:r>
            <w:r w:rsidRPr="00AF0C04">
              <w:rPr>
                <w:rFonts w:asciiTheme="majorBidi" w:eastAsiaTheme="minorHAnsi" w:hAnsiTheme="majorBidi" w:cstheme="majorBidi"/>
                <w:rtl/>
                <w:lang w:bidi="ar-JO"/>
              </w:rPr>
              <w:t xml:space="preserve"> مستجدات طارئة بهذا الخصوص .</w:t>
            </w:r>
          </w:p>
          <w:p w:rsidR="003F1DBF" w:rsidRPr="00AF0C04" w:rsidRDefault="003F1DBF" w:rsidP="00C70E3F">
            <w:pPr>
              <w:spacing w:line="192" w:lineRule="auto"/>
              <w:jc w:val="both"/>
              <w:rPr>
                <w:rFonts w:asciiTheme="majorBidi" w:hAnsiTheme="majorBidi" w:cstheme="majorBidi"/>
                <w:rtl/>
                <w:lang w:bidi="ar-JO"/>
              </w:rPr>
            </w:pPr>
          </w:p>
        </w:tc>
        <w:tc>
          <w:tcPr>
            <w:tcW w:w="2070" w:type="dxa"/>
          </w:tcPr>
          <w:p w:rsidR="003F1DBF" w:rsidRPr="00AF0C04" w:rsidRDefault="003F1DBF" w:rsidP="00C70E3F">
            <w:pPr>
              <w:pStyle w:val="ListParagraph"/>
              <w:numPr>
                <w:ilvl w:val="0"/>
                <w:numId w:val="2"/>
              </w:numPr>
              <w:ind w:left="142" w:hanging="142"/>
              <w:rPr>
                <w:rFonts w:asciiTheme="majorBidi" w:hAnsiTheme="majorBidi" w:cstheme="majorBidi"/>
                <w:lang w:bidi="ar-JO"/>
              </w:rPr>
            </w:pPr>
            <w:r w:rsidRPr="00AF0C04">
              <w:rPr>
                <w:rFonts w:asciiTheme="majorBidi" w:hAnsiTheme="majorBidi" w:cstheme="majorBidi"/>
                <w:rtl/>
                <w:lang w:bidi="ar-JO"/>
              </w:rPr>
              <w:t>قوانين وأنظمة الجامعة الأردنية .</w:t>
            </w:r>
          </w:p>
          <w:p w:rsidR="003F1DBF" w:rsidRPr="00AF0C04" w:rsidRDefault="003F1DBF" w:rsidP="00C70E3F">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محاضر الاجتماعات.</w:t>
            </w:r>
          </w:p>
          <w:p w:rsidR="003F1DBF" w:rsidRPr="00AF0C04" w:rsidRDefault="00763D61" w:rsidP="00763D61">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 xml:space="preserve">قرارات صرف مكافآت العاملين المكلفين </w:t>
            </w:r>
            <w:proofErr w:type="spellStart"/>
            <w:r>
              <w:rPr>
                <w:rFonts w:asciiTheme="majorBidi" w:hAnsiTheme="majorBidi" w:cstheme="majorBidi" w:hint="cs"/>
                <w:rtl/>
                <w:lang w:bidi="ar-JO"/>
              </w:rPr>
              <w:t>باعمال</w:t>
            </w:r>
            <w:proofErr w:type="spellEnd"/>
            <w:r>
              <w:rPr>
                <w:rFonts w:asciiTheme="majorBidi" w:hAnsiTheme="majorBidi" w:cstheme="majorBidi" w:hint="cs"/>
                <w:rtl/>
                <w:lang w:bidi="ar-JO"/>
              </w:rPr>
              <w:t xml:space="preserve"> في الجامعة.</w:t>
            </w:r>
          </w:p>
        </w:tc>
        <w:tc>
          <w:tcPr>
            <w:tcW w:w="810" w:type="dxa"/>
          </w:tcPr>
          <w:p w:rsidR="00BC66A3" w:rsidRPr="00AF0C04" w:rsidRDefault="00BC66A3" w:rsidP="00BC66A3">
            <w:pPr>
              <w:jc w:val="center"/>
              <w:rPr>
                <w:rFonts w:asciiTheme="majorBidi" w:hAnsiTheme="majorBidi" w:cstheme="majorBidi"/>
                <w:rtl/>
                <w:lang w:bidi="ar-JO"/>
              </w:rPr>
            </w:pPr>
            <w:r w:rsidRPr="00AF0C04">
              <w:rPr>
                <w:rFonts w:asciiTheme="majorBidi" w:hAnsiTheme="majorBidi" w:cstheme="majorBidi"/>
                <w:rtl/>
                <w:lang w:bidi="ar-JO"/>
              </w:rPr>
              <w:t>7/أ</w:t>
            </w:r>
          </w:p>
          <w:p w:rsidR="00BC66A3" w:rsidRPr="00AF0C04" w:rsidRDefault="00BC66A3" w:rsidP="00BC66A3">
            <w:pPr>
              <w:jc w:val="center"/>
              <w:rPr>
                <w:rFonts w:asciiTheme="majorBidi" w:hAnsiTheme="majorBidi" w:cstheme="majorBidi"/>
                <w:rtl/>
                <w:lang w:bidi="ar-JO"/>
              </w:rPr>
            </w:pPr>
            <w:r w:rsidRPr="00AF0C04">
              <w:rPr>
                <w:rFonts w:asciiTheme="majorBidi" w:hAnsiTheme="majorBidi" w:cstheme="majorBidi"/>
                <w:rtl/>
                <w:lang w:bidi="ar-JO"/>
              </w:rPr>
              <w:t>7/ب</w:t>
            </w:r>
          </w:p>
          <w:p w:rsidR="003F1DBF" w:rsidRPr="00AF0C04" w:rsidRDefault="003F1DBF" w:rsidP="00C70E3F">
            <w:pPr>
              <w:jc w:val="center"/>
              <w:rPr>
                <w:rFonts w:asciiTheme="majorBidi" w:hAnsiTheme="majorBidi" w:cstheme="majorBidi"/>
                <w:rtl/>
                <w:lang w:bidi="ar-JO"/>
              </w:rPr>
            </w:pPr>
          </w:p>
        </w:tc>
        <w:tc>
          <w:tcPr>
            <w:tcW w:w="1350" w:type="dxa"/>
          </w:tcPr>
          <w:p w:rsidR="00763D61" w:rsidRPr="00AF0C04" w:rsidRDefault="00763D61" w:rsidP="00763D61">
            <w:pPr>
              <w:pStyle w:val="ListParagraph"/>
              <w:numPr>
                <w:ilvl w:val="0"/>
                <w:numId w:val="2"/>
              </w:numPr>
              <w:jc w:val="lowKashida"/>
              <w:rPr>
                <w:rFonts w:asciiTheme="majorBidi" w:hAnsiTheme="majorBidi" w:cstheme="majorBidi"/>
                <w:lang w:bidi="ar-JO"/>
              </w:rPr>
            </w:pPr>
            <w:r>
              <w:rPr>
                <w:rFonts w:asciiTheme="majorBidi" w:hAnsiTheme="majorBidi" w:cstheme="majorBidi" w:hint="cs"/>
                <w:rtl/>
                <w:lang w:bidi="ar-JO"/>
              </w:rPr>
              <w:t>رئاسة</w:t>
            </w:r>
            <w:r w:rsidRPr="00AF0C04">
              <w:rPr>
                <w:rFonts w:asciiTheme="majorBidi" w:hAnsiTheme="majorBidi" w:cstheme="majorBidi"/>
                <w:rtl/>
                <w:lang w:bidi="ar-JO"/>
              </w:rPr>
              <w:t xml:space="preserve"> الجامعة</w:t>
            </w:r>
          </w:p>
          <w:p w:rsidR="00763D61" w:rsidRPr="00AF0C04" w:rsidRDefault="00763D61" w:rsidP="00763D61">
            <w:pPr>
              <w:pStyle w:val="ListParagraph"/>
              <w:numPr>
                <w:ilvl w:val="0"/>
                <w:numId w:val="2"/>
              </w:numPr>
              <w:jc w:val="lowKashida"/>
              <w:rPr>
                <w:rFonts w:asciiTheme="majorBidi" w:hAnsiTheme="majorBidi" w:cstheme="majorBidi"/>
                <w:lang w:bidi="ar-JO"/>
              </w:rPr>
            </w:pPr>
            <w:r w:rsidRPr="00AF0C04">
              <w:rPr>
                <w:rFonts w:asciiTheme="majorBidi" w:hAnsiTheme="majorBidi" w:cstheme="majorBidi"/>
                <w:rtl/>
                <w:lang w:bidi="ar-JO"/>
              </w:rPr>
              <w:t>عمداء الكليات</w:t>
            </w:r>
          </w:p>
          <w:p w:rsidR="003F1DBF" w:rsidRPr="00AF0C04" w:rsidRDefault="00763D61" w:rsidP="00763D61">
            <w:pPr>
              <w:pStyle w:val="ListParagraph"/>
              <w:numPr>
                <w:ilvl w:val="0"/>
                <w:numId w:val="2"/>
              </w:numPr>
              <w:ind w:left="142" w:hanging="142"/>
              <w:jc w:val="lowKashida"/>
              <w:rPr>
                <w:rFonts w:asciiTheme="majorBidi" w:hAnsiTheme="majorBidi" w:cstheme="majorBidi"/>
                <w:rtl/>
                <w:lang w:bidi="ar-JO"/>
              </w:rPr>
            </w:pPr>
            <w:r w:rsidRPr="00AF0C04">
              <w:rPr>
                <w:rFonts w:asciiTheme="majorBidi" w:hAnsiTheme="majorBidi" w:cstheme="majorBidi"/>
                <w:rtl/>
                <w:lang w:bidi="ar-JO"/>
              </w:rPr>
              <w:t>مدراء الوحدات والدوائر الإدارية والمراكز</w:t>
            </w:r>
          </w:p>
        </w:tc>
      </w:tr>
      <w:tr w:rsidR="000116FE" w:rsidRPr="00AF0C04" w:rsidTr="00DE33E7">
        <w:trPr>
          <w:trHeight w:val="1124"/>
        </w:trPr>
        <w:tc>
          <w:tcPr>
            <w:tcW w:w="886" w:type="dxa"/>
          </w:tcPr>
          <w:p w:rsidR="00D50D96" w:rsidRPr="00AF0C04" w:rsidRDefault="00D50D96" w:rsidP="00BC66A3">
            <w:pPr>
              <w:rPr>
                <w:rFonts w:asciiTheme="majorBidi" w:hAnsiTheme="majorBidi" w:cstheme="majorBidi"/>
                <w:rtl/>
                <w:lang w:bidi="ar-JO"/>
              </w:rPr>
            </w:pPr>
            <w:r w:rsidRPr="00AF0C04">
              <w:rPr>
                <w:rFonts w:asciiTheme="majorBidi" w:hAnsiTheme="majorBidi" w:cstheme="majorBidi"/>
                <w:rtl/>
                <w:lang w:bidi="ar-JO"/>
              </w:rPr>
              <w:lastRenderedPageBreak/>
              <w:t>3</w:t>
            </w:r>
            <w:r w:rsidR="00AF0C04" w:rsidRPr="00AF0C04">
              <w:rPr>
                <w:rFonts w:asciiTheme="majorBidi" w:hAnsiTheme="majorBidi" w:cstheme="majorBidi"/>
                <w:rtl/>
                <w:lang w:bidi="ar-JO"/>
              </w:rPr>
              <w:t>/</w:t>
            </w:r>
            <w:r w:rsidRPr="00AF0C04">
              <w:rPr>
                <w:rFonts w:asciiTheme="majorBidi" w:hAnsiTheme="majorBidi" w:cstheme="majorBidi"/>
                <w:rtl/>
                <w:lang w:bidi="ar-JO"/>
              </w:rPr>
              <w:t xml:space="preserve">هـ </w:t>
            </w:r>
          </w:p>
        </w:tc>
        <w:tc>
          <w:tcPr>
            <w:tcW w:w="1994" w:type="dxa"/>
            <w:shd w:val="clear" w:color="auto" w:fill="auto"/>
          </w:tcPr>
          <w:p w:rsidR="00D50D96" w:rsidRPr="00AF0C04" w:rsidRDefault="00D50D96" w:rsidP="00763D61">
            <w:pPr>
              <w:pStyle w:val="ListParagraph"/>
              <w:ind w:left="142"/>
              <w:jc w:val="lowKashida"/>
              <w:rPr>
                <w:rFonts w:asciiTheme="majorBidi" w:hAnsiTheme="majorBidi" w:cstheme="majorBidi"/>
                <w:b/>
                <w:bCs/>
                <w:rtl/>
                <w:lang w:bidi="ar-JO"/>
              </w:rPr>
            </w:pPr>
            <w:r w:rsidRPr="00AF0C04">
              <w:rPr>
                <w:rFonts w:asciiTheme="majorBidi" w:hAnsiTheme="majorBidi" w:cstheme="majorBidi"/>
                <w:b/>
                <w:bCs/>
                <w:rtl/>
                <w:lang w:bidi="ar-JO"/>
              </w:rPr>
              <w:t>منهجية التعامل مع الشكاوي والمقترحات</w:t>
            </w:r>
          </w:p>
        </w:tc>
        <w:tc>
          <w:tcPr>
            <w:tcW w:w="5310" w:type="dxa"/>
            <w:shd w:val="clear" w:color="auto" w:fill="auto"/>
          </w:tcPr>
          <w:p w:rsidR="009C3152" w:rsidRPr="009C3152" w:rsidRDefault="009C3152" w:rsidP="009C3152">
            <w:pPr>
              <w:spacing w:line="192" w:lineRule="auto"/>
              <w:jc w:val="both"/>
              <w:rPr>
                <w:rFonts w:asciiTheme="majorBidi" w:hAnsiTheme="majorBidi" w:cstheme="majorBidi"/>
                <w:lang w:bidi="ar-JO"/>
              </w:rPr>
            </w:pPr>
          </w:p>
          <w:p w:rsidR="00127B39" w:rsidRDefault="00127B39" w:rsidP="00127B39">
            <w:pPr>
              <w:pStyle w:val="ListParagraph"/>
              <w:spacing w:line="192" w:lineRule="auto"/>
              <w:ind w:left="142"/>
              <w:jc w:val="both"/>
              <w:rPr>
                <w:rFonts w:asciiTheme="majorBidi" w:eastAsiaTheme="minorEastAsia" w:hAnsiTheme="majorBidi" w:cstheme="majorBidi"/>
                <w:rtl/>
                <w:lang w:bidi="ar-JO"/>
              </w:rPr>
            </w:pPr>
          </w:p>
          <w:p w:rsidR="00127B39" w:rsidRPr="00521BA9" w:rsidRDefault="00127B39" w:rsidP="00521BA9">
            <w:pPr>
              <w:spacing w:line="192" w:lineRule="auto"/>
              <w:jc w:val="both"/>
              <w:rPr>
                <w:rFonts w:asciiTheme="majorBidi" w:hAnsiTheme="majorBidi" w:cstheme="majorBidi"/>
                <w:rtl/>
                <w:lang w:bidi="ar-JO"/>
              </w:rPr>
            </w:pPr>
          </w:p>
          <w:p w:rsidR="00127B39" w:rsidRDefault="00127B39" w:rsidP="00127B39">
            <w:pPr>
              <w:pStyle w:val="ListParagraph"/>
              <w:spacing w:line="192" w:lineRule="auto"/>
              <w:ind w:left="142"/>
              <w:jc w:val="both"/>
              <w:rPr>
                <w:rFonts w:asciiTheme="majorBidi" w:hAnsiTheme="majorBidi" w:cstheme="majorBidi"/>
                <w:rtl/>
                <w:lang w:bidi="ar-JO"/>
              </w:rPr>
            </w:pPr>
          </w:p>
          <w:p w:rsidR="00192DFC" w:rsidRPr="00DE33E7" w:rsidRDefault="00192DFC" w:rsidP="00192DFC">
            <w:pPr>
              <w:spacing w:line="192" w:lineRule="auto"/>
              <w:jc w:val="both"/>
              <w:rPr>
                <w:ins w:id="452" w:author="Hassan AL_Abbadi" w:date="2021-07-27T14:49:00Z"/>
                <w:rFonts w:asciiTheme="majorBidi" w:hAnsiTheme="majorBidi" w:cstheme="majorBidi"/>
                <w:lang w:bidi="ar-JO"/>
              </w:rPr>
            </w:pPr>
            <w:ins w:id="453" w:author="Hassan AL_Abbadi" w:date="2021-07-27T14:49:00Z">
              <w:r w:rsidRPr="00DE33E7">
                <w:rPr>
                  <w:rFonts w:asciiTheme="majorBidi" w:hAnsiTheme="majorBidi" w:cstheme="majorBidi" w:hint="cs"/>
                  <w:rtl/>
                  <w:lang w:bidi="ar-JO"/>
                </w:rPr>
                <w:t xml:space="preserve">أولاً: </w:t>
              </w:r>
              <w:r w:rsidRPr="00DE33E7">
                <w:rPr>
                  <w:rFonts w:asciiTheme="majorBidi" w:hAnsiTheme="majorBidi" w:cstheme="majorBidi"/>
                  <w:rtl/>
                  <w:lang w:bidi="ar-JO"/>
                </w:rPr>
                <w:t xml:space="preserve">تقوم </w:t>
              </w:r>
              <w:r w:rsidRPr="00DE33E7">
                <w:rPr>
                  <w:rFonts w:asciiTheme="majorBidi" w:hAnsiTheme="majorBidi" w:cstheme="majorBidi" w:hint="cs"/>
                  <w:rtl/>
                  <w:lang w:bidi="ar-JO"/>
                </w:rPr>
                <w:t xml:space="preserve">دائرة الموارد البشرية بالتنسيق مع </w:t>
              </w:r>
              <w:r w:rsidRPr="00DE33E7">
                <w:rPr>
                  <w:rFonts w:asciiTheme="majorBidi" w:hAnsiTheme="majorBidi" w:cstheme="majorBidi"/>
                  <w:rtl/>
                  <w:lang w:bidi="ar-JO"/>
                </w:rPr>
                <w:t xml:space="preserve">لجنة </w:t>
              </w:r>
              <w:r w:rsidRPr="00DE33E7">
                <w:rPr>
                  <w:rFonts w:asciiTheme="majorBidi" w:hAnsiTheme="majorBidi" w:cstheme="majorBidi" w:hint="cs"/>
                  <w:rtl/>
                  <w:lang w:bidi="ar-JO"/>
                </w:rPr>
                <w:t>الاقتراحات</w:t>
              </w:r>
              <w:r w:rsidRPr="00DE33E7">
                <w:rPr>
                  <w:rFonts w:asciiTheme="majorBidi" w:hAnsiTheme="majorBidi" w:cstheme="majorBidi"/>
                  <w:rtl/>
                  <w:lang w:bidi="ar-JO"/>
                </w:rPr>
                <w:t xml:space="preserve"> </w:t>
              </w:r>
            </w:ins>
            <w:ins w:id="454" w:author="Hassan AL_Abbadi" w:date="2021-07-27T15:20:00Z">
              <w:r w:rsidR="00E40255" w:rsidRPr="00DE33E7">
                <w:rPr>
                  <w:rFonts w:asciiTheme="majorBidi" w:hAnsiTheme="majorBidi" w:cstheme="majorBidi" w:hint="cs"/>
                  <w:rtl/>
                  <w:lang w:bidi="ar-JO"/>
                </w:rPr>
                <w:t>والشكا</w:t>
              </w:r>
              <w:r w:rsidR="00E40255">
                <w:rPr>
                  <w:rFonts w:asciiTheme="majorBidi" w:hAnsiTheme="majorBidi" w:cstheme="majorBidi" w:hint="cs"/>
                  <w:rtl/>
                  <w:lang w:bidi="ar-JO"/>
                </w:rPr>
                <w:t>و</w:t>
              </w:r>
              <w:r w:rsidR="00E40255">
                <w:rPr>
                  <w:rFonts w:asciiTheme="majorBidi" w:hAnsiTheme="majorBidi" w:cstheme="majorBidi" w:hint="eastAsia"/>
                  <w:rtl/>
                  <w:lang w:bidi="ar-JO"/>
                </w:rPr>
                <w:t>ى</w:t>
              </w:r>
              <w:r w:rsidR="00E40255">
                <w:rPr>
                  <w:rFonts w:asciiTheme="majorBidi" w:hAnsiTheme="majorBidi" w:cstheme="majorBidi" w:hint="cs"/>
                  <w:rtl/>
                  <w:lang w:bidi="ar-JO"/>
                </w:rPr>
                <w:t xml:space="preserve"> </w:t>
              </w:r>
              <w:r w:rsidR="00E40255" w:rsidRPr="00DE33E7">
                <w:rPr>
                  <w:rFonts w:asciiTheme="majorBidi" w:hAnsiTheme="majorBidi" w:cstheme="majorBidi" w:hint="cs"/>
                  <w:rtl/>
                  <w:lang w:bidi="ar-JO"/>
                </w:rPr>
                <w:t>وبتطبيق</w:t>
              </w:r>
            </w:ins>
            <w:ins w:id="455" w:author="Hassan AL_Abbadi" w:date="2021-07-27T14:49:00Z">
              <w:r w:rsidRPr="00DE33E7">
                <w:rPr>
                  <w:rFonts w:asciiTheme="majorBidi" w:hAnsiTheme="majorBidi" w:cstheme="majorBidi"/>
                  <w:rtl/>
                  <w:lang w:bidi="ar-JO"/>
                </w:rPr>
                <w:t xml:space="preserve"> هذه المنهجية </w:t>
              </w:r>
              <w:r w:rsidRPr="00DE33E7">
                <w:rPr>
                  <w:rFonts w:asciiTheme="majorBidi" w:hAnsiTheme="majorBidi" w:cstheme="majorBidi" w:hint="cs"/>
                  <w:rtl/>
                  <w:lang w:bidi="ar-JO"/>
                </w:rPr>
                <w:t xml:space="preserve"> بحسب  </w:t>
              </w:r>
              <w:proofErr w:type="spellStart"/>
              <w:r w:rsidRPr="00DE33E7">
                <w:rPr>
                  <w:rFonts w:asciiTheme="majorBidi" w:hAnsiTheme="majorBidi" w:cstheme="majorBidi" w:hint="cs"/>
                  <w:rtl/>
                  <w:lang w:bidi="ar-JO"/>
                </w:rPr>
                <w:t>المدخلات</w:t>
              </w:r>
              <w:proofErr w:type="spellEnd"/>
              <w:r w:rsidRPr="00DE33E7">
                <w:rPr>
                  <w:rFonts w:asciiTheme="majorBidi" w:hAnsiTheme="majorBidi" w:cstheme="majorBidi" w:hint="cs"/>
                  <w:rtl/>
                  <w:lang w:bidi="ar-JO"/>
                </w:rPr>
                <w:t xml:space="preserve"> الواردة إليها </w:t>
              </w:r>
              <w:r w:rsidRPr="00DE33E7">
                <w:rPr>
                  <w:rFonts w:asciiTheme="majorBidi" w:hAnsiTheme="majorBidi" w:cstheme="majorBidi"/>
                  <w:rtl/>
                  <w:lang w:bidi="ar-JO"/>
                </w:rPr>
                <w:t>(مقترح، شكوى، شكر</w:t>
              </w:r>
              <w:r w:rsidRPr="00DE33E7">
                <w:rPr>
                  <w:rFonts w:asciiTheme="majorBidi" w:hAnsiTheme="majorBidi" w:cstheme="majorBidi" w:hint="cs"/>
                  <w:rtl/>
                  <w:lang w:bidi="ar-JO"/>
                </w:rPr>
                <w:t xml:space="preserve">)بالتعاون مع الجهات ذات العلاقة </w:t>
              </w:r>
              <w:r w:rsidRPr="00DE33E7">
                <w:rPr>
                  <w:rFonts w:asciiTheme="majorBidi" w:hAnsiTheme="majorBidi" w:cstheme="majorBidi"/>
                  <w:rtl/>
                  <w:lang w:bidi="ar-JO"/>
                </w:rPr>
                <w:t xml:space="preserve">: ديوان الرئاسة ، مكتب خدمة الجمهور في ديوان </w:t>
              </w:r>
              <w:r w:rsidRPr="00DE33E7">
                <w:rPr>
                  <w:rFonts w:asciiTheme="majorBidi" w:hAnsiTheme="majorBidi" w:cstheme="majorBidi" w:hint="cs"/>
                  <w:rtl/>
                  <w:lang w:bidi="ar-JO"/>
                </w:rPr>
                <w:t>الرئاسة</w:t>
              </w:r>
              <w:r w:rsidRPr="00DE33E7">
                <w:rPr>
                  <w:rFonts w:asciiTheme="majorBidi" w:hAnsiTheme="majorBidi" w:cstheme="majorBidi"/>
                  <w:rtl/>
                  <w:lang w:bidi="ar-JO"/>
                </w:rPr>
                <w:t xml:space="preserve"> والموارد البشرية  دواوين جميع وحدات الجامعة </w:t>
              </w:r>
              <w:r w:rsidRPr="00DE33E7">
                <w:rPr>
                  <w:rFonts w:asciiTheme="majorBidi" w:hAnsiTheme="majorBidi" w:cstheme="majorBidi" w:hint="cs"/>
                  <w:rtl/>
                  <w:lang w:bidi="ar-JO"/>
                </w:rPr>
                <w:t xml:space="preserve"> و </w:t>
              </w:r>
              <w:r w:rsidRPr="00DE33E7">
                <w:rPr>
                  <w:rFonts w:asciiTheme="majorBidi" w:hAnsiTheme="majorBidi" w:cstheme="majorBidi"/>
                  <w:rtl/>
                  <w:lang w:bidi="ar-JO"/>
                </w:rPr>
                <w:t xml:space="preserve">بتوصية من </w:t>
              </w:r>
              <w:r w:rsidRPr="00DE33E7">
                <w:rPr>
                  <w:rFonts w:asciiTheme="majorBidi" w:hAnsiTheme="majorBidi" w:cstheme="majorBidi" w:hint="cs"/>
                  <w:rtl/>
                  <w:lang w:bidi="ar-JO"/>
                </w:rPr>
                <w:t>رئاسة الجامعة</w:t>
              </w:r>
            </w:ins>
          </w:p>
          <w:p w:rsidR="00192DFC" w:rsidRPr="00DE33E7" w:rsidRDefault="00192DFC" w:rsidP="00192DFC">
            <w:pPr>
              <w:spacing w:line="192" w:lineRule="auto"/>
              <w:jc w:val="both"/>
              <w:rPr>
                <w:ins w:id="456" w:author="Hassan AL_Abbadi" w:date="2021-07-27T14:49:00Z"/>
                <w:rFonts w:asciiTheme="majorBidi" w:hAnsiTheme="majorBidi" w:cstheme="majorBidi"/>
                <w:rtl/>
                <w:lang w:bidi="ar-JO"/>
              </w:rPr>
            </w:pPr>
          </w:p>
          <w:p w:rsidR="00192DFC" w:rsidRPr="00DE33E7" w:rsidRDefault="00192DFC" w:rsidP="00192DFC">
            <w:pPr>
              <w:pStyle w:val="ListParagraph"/>
              <w:numPr>
                <w:ilvl w:val="0"/>
                <w:numId w:val="2"/>
              </w:numPr>
              <w:ind w:left="142" w:hanging="142"/>
              <w:jc w:val="lowKashida"/>
              <w:rPr>
                <w:ins w:id="457" w:author="Hassan AL_Abbadi" w:date="2021-07-27T14:49:00Z"/>
                <w:rFonts w:asciiTheme="majorBidi" w:hAnsiTheme="majorBidi" w:cstheme="majorBidi"/>
                <w:lang w:bidi="ar-JO"/>
              </w:rPr>
            </w:pPr>
            <w:ins w:id="458" w:author="Hassan AL_Abbadi" w:date="2021-07-27T14:49:00Z">
              <w:r w:rsidRPr="00DE33E7">
                <w:rPr>
                  <w:rFonts w:asciiTheme="majorBidi" w:hAnsiTheme="majorBidi" w:cstheme="majorBidi" w:hint="cs"/>
                  <w:rtl/>
                  <w:lang w:bidi="ar-JO"/>
                </w:rPr>
                <w:t>ثانياً: تقوم اللجنة  بتحديد</w:t>
              </w:r>
              <w:r w:rsidRPr="00DE33E7">
                <w:rPr>
                  <w:rFonts w:asciiTheme="majorBidi" w:hAnsiTheme="majorBidi" w:cstheme="majorBidi"/>
                  <w:rtl/>
                  <w:lang w:bidi="ar-JO"/>
                </w:rPr>
                <w:t xml:space="preserve"> قنوات الاتصال </w:t>
              </w:r>
              <w:r w:rsidRPr="00DE33E7">
                <w:rPr>
                  <w:rFonts w:asciiTheme="majorBidi" w:hAnsiTheme="majorBidi" w:cstheme="majorBidi" w:hint="cs"/>
                  <w:rtl/>
                  <w:lang w:bidi="ar-JO"/>
                </w:rPr>
                <w:t xml:space="preserve"> لتطبيق هذه المنهجية </w:t>
              </w:r>
              <w:r w:rsidRPr="00DE33E7">
                <w:rPr>
                  <w:rFonts w:asciiTheme="majorBidi" w:hAnsiTheme="majorBidi" w:cstheme="majorBidi"/>
                  <w:rtl/>
                  <w:lang w:bidi="ar-JO"/>
                </w:rPr>
                <w:t>هاتف، فاكس، البريد الالكتروني، رسائل نصية</w:t>
              </w:r>
              <w:r w:rsidRPr="00DE33E7">
                <w:rPr>
                  <w:rFonts w:asciiTheme="majorBidi" w:hAnsiTheme="majorBidi" w:cstheme="majorBidi"/>
                  <w:lang w:bidi="ar-JO"/>
                </w:rPr>
                <w:t xml:space="preserve"> (SMS)</w:t>
              </w:r>
              <w:r w:rsidRPr="00DE33E7">
                <w:rPr>
                  <w:rFonts w:asciiTheme="majorBidi" w:hAnsiTheme="majorBidi" w:cstheme="majorBidi"/>
                  <w:rtl/>
                  <w:lang w:bidi="ar-JO"/>
                </w:rPr>
                <w:t>، صندوق البريد، الموظف</w:t>
              </w:r>
            </w:ins>
            <w:ins w:id="459" w:author="Hassan AL_Abbadi" w:date="2021-07-27T15:21:00Z">
              <w:r w:rsidR="00763A80">
                <w:rPr>
                  <w:rFonts w:asciiTheme="majorBidi" w:hAnsiTheme="majorBidi" w:cstheme="majorBidi" w:hint="cs"/>
                  <w:rtl/>
                  <w:lang w:bidi="ar-JO"/>
                </w:rPr>
                <w:t xml:space="preserve"> </w:t>
              </w:r>
            </w:ins>
            <w:ins w:id="460" w:author="Hassan AL_Abbadi" w:date="2021-07-27T14:49:00Z">
              <w:r w:rsidRPr="00DE33E7">
                <w:rPr>
                  <w:rFonts w:asciiTheme="majorBidi" w:hAnsiTheme="majorBidi" w:cstheme="majorBidi" w:hint="cs"/>
                  <w:rtl/>
                  <w:lang w:bidi="ar-JO"/>
                </w:rPr>
                <w:t>نفسه ، صندوق شكاوي ومقترحات.</w:t>
              </w:r>
            </w:ins>
          </w:p>
          <w:p w:rsidR="00192DFC" w:rsidRPr="00DE33E7" w:rsidRDefault="00192DFC" w:rsidP="00192DFC">
            <w:pPr>
              <w:pStyle w:val="ListParagraph"/>
              <w:numPr>
                <w:ilvl w:val="0"/>
                <w:numId w:val="2"/>
              </w:numPr>
              <w:ind w:left="142" w:hanging="142"/>
              <w:jc w:val="lowKashida"/>
              <w:rPr>
                <w:ins w:id="461" w:author="Hassan AL_Abbadi" w:date="2021-07-27T14:49:00Z"/>
                <w:rFonts w:asciiTheme="majorBidi" w:hAnsiTheme="majorBidi" w:cstheme="majorBidi"/>
                <w:lang w:bidi="ar-JO"/>
              </w:rPr>
            </w:pPr>
            <w:ins w:id="462" w:author="Hassan AL_Abbadi" w:date="2021-07-27T14:49:00Z">
              <w:r w:rsidRPr="00DE33E7">
                <w:rPr>
                  <w:rFonts w:asciiTheme="majorBidi" w:hAnsiTheme="majorBidi" w:cstheme="majorBidi" w:hint="cs"/>
                  <w:rtl/>
                  <w:lang w:bidi="ar-JO"/>
                </w:rPr>
                <w:t>ثالثاً: تقوم اللجنة  ب</w:t>
              </w:r>
              <w:r w:rsidRPr="00DE33E7">
                <w:rPr>
                  <w:rFonts w:asciiTheme="majorBidi" w:hAnsiTheme="majorBidi" w:cstheme="majorBidi"/>
                  <w:rtl/>
                  <w:lang w:bidi="ar-JO"/>
                </w:rPr>
                <w:t>تحديد جهات التعامل مع شرائح مختلفة هي، الموظف (كادر العاملين في الجامعة)، مراجع (من غير كادر موظفي الجامعة) شخصية اعتبارية (شركات/ مؤسسات، مؤسسات وهيئات غير ربحية)، جهات حكومية</w:t>
              </w:r>
              <w:r w:rsidRPr="00DE33E7">
                <w:rPr>
                  <w:rFonts w:asciiTheme="majorBidi" w:hAnsiTheme="majorBidi" w:cstheme="majorBidi"/>
                  <w:lang w:bidi="ar-JO"/>
                </w:rPr>
                <w:t>.</w:t>
              </w:r>
            </w:ins>
          </w:p>
          <w:p w:rsidR="00192DFC" w:rsidRPr="00DE33E7" w:rsidRDefault="00192DFC" w:rsidP="00192DFC">
            <w:pPr>
              <w:pStyle w:val="ListParagraph"/>
              <w:ind w:left="142"/>
              <w:jc w:val="lowKashida"/>
              <w:rPr>
                <w:ins w:id="463" w:author="Hassan AL_Abbadi" w:date="2021-07-27T14:49:00Z"/>
                <w:rFonts w:asciiTheme="majorBidi" w:hAnsiTheme="majorBidi" w:cstheme="majorBidi"/>
                <w:lang w:bidi="ar-JO"/>
              </w:rPr>
            </w:pPr>
          </w:p>
          <w:p w:rsidR="00192DFC" w:rsidRPr="00DE33E7" w:rsidRDefault="00192DFC" w:rsidP="00192DFC">
            <w:pPr>
              <w:pStyle w:val="ListParagraph"/>
              <w:numPr>
                <w:ilvl w:val="0"/>
                <w:numId w:val="2"/>
              </w:numPr>
              <w:ind w:left="142" w:hanging="142"/>
              <w:jc w:val="lowKashida"/>
              <w:rPr>
                <w:ins w:id="464" w:author="Hassan AL_Abbadi" w:date="2021-07-27T14:49:00Z"/>
                <w:rFonts w:asciiTheme="majorBidi" w:hAnsiTheme="majorBidi" w:cstheme="majorBidi"/>
                <w:lang w:bidi="ar-JO"/>
              </w:rPr>
            </w:pPr>
            <w:ins w:id="465" w:author="Hassan AL_Abbadi" w:date="2021-07-27T14:49:00Z">
              <w:r w:rsidRPr="00DE33E7">
                <w:rPr>
                  <w:rFonts w:asciiTheme="majorBidi" w:hAnsiTheme="majorBidi" w:cstheme="majorBidi" w:hint="cs"/>
                  <w:rtl/>
                  <w:lang w:bidi="ar-JO"/>
                </w:rPr>
                <w:t xml:space="preserve">رابعا: تقوم </w:t>
              </w:r>
              <w:r w:rsidRPr="00DE33E7">
                <w:rPr>
                  <w:rFonts w:asciiTheme="majorBidi" w:hAnsiTheme="majorBidi" w:cstheme="majorBidi"/>
                  <w:rtl/>
                  <w:lang w:bidi="ar-JO"/>
                </w:rPr>
                <w:t>اللجنة</w:t>
              </w:r>
            </w:ins>
            <w:ins w:id="466" w:author="Hassan AL_Abbadi" w:date="2021-07-27T15:21:00Z">
              <w:r w:rsidR="00763A80">
                <w:rPr>
                  <w:rFonts w:asciiTheme="majorBidi" w:hAnsiTheme="majorBidi" w:cstheme="majorBidi" w:hint="cs"/>
                  <w:rtl/>
                  <w:lang w:bidi="ar-JO"/>
                </w:rPr>
                <w:t xml:space="preserve"> </w:t>
              </w:r>
            </w:ins>
            <w:ins w:id="467" w:author="Hassan AL_Abbadi" w:date="2021-07-27T14:49:00Z">
              <w:r w:rsidRPr="00DE33E7">
                <w:rPr>
                  <w:rFonts w:asciiTheme="majorBidi" w:hAnsiTheme="majorBidi" w:cstheme="majorBidi" w:hint="cs"/>
                  <w:rtl/>
                  <w:lang w:bidi="ar-JO"/>
                </w:rPr>
                <w:t>ب</w:t>
              </w:r>
              <w:r w:rsidRPr="00DE33E7">
                <w:rPr>
                  <w:rFonts w:asciiTheme="majorBidi" w:hAnsiTheme="majorBidi" w:cstheme="majorBidi"/>
                  <w:rtl/>
                  <w:lang w:bidi="ar-JO"/>
                </w:rPr>
                <w:t>تحديد طبيعة محتوى الشكوى (اعتراض موثق مقدم من متلقي الخدمة لعدم حصوله على الحد الأدنى المطلوب من المنفعة المتحققة) والاقتراح (فكرة مبتكرة مقدمة من متلقي الخدمة هدفها الوصول لمستوى أفضل في تقديم الخدمات من حيث الوقت والكلفة والجهد والإجراء) وكتاب الشكر (خطاب شكر مقدم من متلقي الخدمة للمؤسسة لقاء حصوله على خدمات تحقق رضا</w:t>
              </w:r>
              <w:r w:rsidRPr="00DE33E7">
                <w:rPr>
                  <w:rFonts w:asciiTheme="majorBidi" w:hAnsiTheme="majorBidi" w:cstheme="majorBidi"/>
                  <w:lang w:bidi="ar-JO"/>
                </w:rPr>
                <w:t>(</w:t>
              </w:r>
              <w:r w:rsidRPr="00DE33E7">
                <w:rPr>
                  <w:rFonts w:asciiTheme="majorBidi" w:hAnsiTheme="majorBidi" w:cstheme="majorBidi" w:hint="cs"/>
                  <w:rtl/>
                  <w:lang w:bidi="ar-JO"/>
                </w:rPr>
                <w:t>.</w:t>
              </w:r>
            </w:ins>
          </w:p>
          <w:p w:rsidR="00192DFC" w:rsidRPr="00DE33E7" w:rsidRDefault="00192DFC" w:rsidP="00192DFC">
            <w:pPr>
              <w:pStyle w:val="ListParagraph"/>
              <w:numPr>
                <w:ilvl w:val="0"/>
                <w:numId w:val="2"/>
              </w:numPr>
              <w:ind w:left="142" w:hanging="142"/>
              <w:jc w:val="lowKashida"/>
              <w:rPr>
                <w:ins w:id="468" w:author="Hassan AL_Abbadi" w:date="2021-07-27T14:49:00Z"/>
                <w:rFonts w:asciiTheme="majorBidi" w:hAnsiTheme="majorBidi" w:cstheme="majorBidi"/>
                <w:lang w:bidi="ar-JO"/>
              </w:rPr>
            </w:pPr>
            <w:ins w:id="469" w:author="Hassan AL_Abbadi" w:date="2021-07-27T14:49:00Z">
              <w:r w:rsidRPr="00DE33E7">
                <w:rPr>
                  <w:rFonts w:asciiTheme="majorBidi" w:hAnsiTheme="majorBidi" w:cstheme="majorBidi" w:hint="cs"/>
                  <w:rtl/>
                  <w:lang w:bidi="ar-JO"/>
                </w:rPr>
                <w:t>خامساً: تقوم اللجنة  ب</w:t>
              </w:r>
              <w:r w:rsidRPr="00DE33E7">
                <w:rPr>
                  <w:rFonts w:asciiTheme="majorBidi" w:hAnsiTheme="majorBidi" w:cstheme="majorBidi"/>
                  <w:rtl/>
                  <w:lang w:bidi="ar-JO"/>
                </w:rPr>
                <w:t>تحديد آليات معالجة وتقييم لهذه المنهجية موزعة حسب: إجراءات معالجة الشكوى أو الاقتراح أو الشكر، إجراءات التقييم والرقابة، وقت الرد على الشكوى أو الاقتراح</w:t>
              </w:r>
              <w:r w:rsidRPr="00DE33E7">
                <w:rPr>
                  <w:rFonts w:asciiTheme="majorBidi" w:hAnsiTheme="majorBidi" w:cstheme="majorBidi"/>
                  <w:lang w:bidi="ar-JO"/>
                </w:rPr>
                <w:t>.</w:t>
              </w:r>
            </w:ins>
          </w:p>
          <w:p w:rsidR="00192DFC" w:rsidRDefault="00192DFC" w:rsidP="00192DFC">
            <w:pPr>
              <w:pStyle w:val="ListParagraph"/>
              <w:ind w:left="142"/>
              <w:jc w:val="lowKashida"/>
              <w:rPr>
                <w:ins w:id="470" w:author="Hassan AL_Abbadi" w:date="2021-07-27T14:49:00Z"/>
                <w:rFonts w:asciiTheme="majorBidi" w:hAnsiTheme="majorBidi" w:cstheme="majorBidi"/>
                <w:rtl/>
                <w:lang w:bidi="ar-JO"/>
              </w:rPr>
            </w:pPr>
            <w:ins w:id="471" w:author="Hassan AL_Abbadi" w:date="2021-07-27T14:49:00Z">
              <w:r w:rsidRPr="00DE33E7">
                <w:rPr>
                  <w:rFonts w:asciiTheme="majorBidi" w:hAnsiTheme="majorBidi" w:cstheme="majorBidi" w:hint="cs"/>
                  <w:rtl/>
                  <w:lang w:bidi="ar-JO"/>
                </w:rPr>
                <w:t xml:space="preserve">سادساً: </w:t>
              </w:r>
              <w:r w:rsidRPr="00DE33E7">
                <w:rPr>
                  <w:rFonts w:asciiTheme="majorBidi" w:hAnsiTheme="majorBidi" w:cstheme="majorBidi"/>
                  <w:rtl/>
                  <w:lang w:bidi="ar-JO"/>
                </w:rPr>
                <w:t xml:space="preserve">تقوم </w:t>
              </w:r>
              <w:r w:rsidRPr="00DE33E7">
                <w:rPr>
                  <w:rFonts w:asciiTheme="majorBidi" w:hAnsiTheme="majorBidi" w:cstheme="majorBidi" w:hint="cs"/>
                  <w:rtl/>
                  <w:lang w:bidi="ar-JO"/>
                </w:rPr>
                <w:t>اللجنة</w:t>
              </w:r>
              <w:r w:rsidRPr="00DE33E7">
                <w:rPr>
                  <w:rFonts w:asciiTheme="majorBidi" w:hAnsiTheme="majorBidi" w:cstheme="majorBidi"/>
                  <w:rtl/>
                  <w:lang w:bidi="ar-JO"/>
                </w:rPr>
                <w:t xml:space="preserve"> بإصدار توصية لمعالجة الشكوى أو الأخذ بالمقترح بحسب تحقيقه للمعايير والأنظمة والتعليمات المعمول </w:t>
              </w:r>
              <w:proofErr w:type="spellStart"/>
              <w:r w:rsidRPr="00DE33E7">
                <w:rPr>
                  <w:rFonts w:asciiTheme="majorBidi" w:hAnsiTheme="majorBidi" w:cstheme="majorBidi"/>
                  <w:rtl/>
                  <w:lang w:bidi="ar-JO"/>
                </w:rPr>
                <w:t>بها</w:t>
              </w:r>
              <w:proofErr w:type="spellEnd"/>
              <w:r w:rsidRPr="00DE33E7">
                <w:rPr>
                  <w:rFonts w:asciiTheme="majorBidi" w:hAnsiTheme="majorBidi" w:cstheme="majorBidi"/>
                  <w:rtl/>
                  <w:lang w:bidi="ar-JO"/>
                </w:rPr>
                <w:t xml:space="preserve"> ورفعها </w:t>
              </w:r>
            </w:ins>
            <w:ins w:id="472" w:author="Hassan AL_Abbadi" w:date="2021-07-27T15:21:00Z">
              <w:r w:rsidR="00763A80" w:rsidRPr="00DE33E7">
                <w:rPr>
                  <w:rFonts w:asciiTheme="majorBidi" w:hAnsiTheme="majorBidi" w:cstheme="majorBidi" w:hint="cs"/>
                  <w:rtl/>
                  <w:lang w:bidi="ar-JO"/>
                </w:rPr>
                <w:t>إلى رئاسة</w:t>
              </w:r>
            </w:ins>
            <w:ins w:id="473" w:author="Hassan AL_Abbadi" w:date="2021-07-27T14:49:00Z">
              <w:r w:rsidRPr="00DE33E7">
                <w:rPr>
                  <w:rFonts w:asciiTheme="majorBidi" w:hAnsiTheme="majorBidi" w:cstheme="majorBidi" w:hint="cs"/>
                  <w:rtl/>
                  <w:lang w:bidi="ar-JO"/>
                </w:rPr>
                <w:t xml:space="preserve"> الجامعة </w:t>
              </w:r>
              <w:r w:rsidRPr="00DE33E7">
                <w:rPr>
                  <w:rFonts w:asciiTheme="majorBidi" w:hAnsiTheme="majorBidi" w:cstheme="majorBidi"/>
                  <w:rtl/>
                  <w:lang w:bidi="ar-JO"/>
                </w:rPr>
                <w:t xml:space="preserve"> للحصول على الموافقة اللازمة وحسب الصلاحيات والإمكانات المتاحة</w:t>
              </w:r>
            </w:ins>
            <w:ins w:id="474" w:author="Hassan AL_Abbadi" w:date="2021-07-27T15:21:00Z">
              <w:r w:rsidR="00763A80">
                <w:rPr>
                  <w:rFonts w:asciiTheme="majorBidi" w:hAnsiTheme="majorBidi" w:cstheme="majorBidi" w:hint="cs"/>
                  <w:rtl/>
                  <w:lang w:bidi="ar-JO"/>
                </w:rPr>
                <w:t xml:space="preserve"> </w:t>
              </w:r>
            </w:ins>
            <w:ins w:id="475" w:author="Hassan AL_Abbadi" w:date="2021-07-27T14:49:00Z">
              <w:r>
                <w:rPr>
                  <w:rFonts w:asciiTheme="majorBidi" w:hAnsiTheme="majorBidi" w:cstheme="majorBidi" w:hint="cs"/>
                  <w:rtl/>
                  <w:lang w:bidi="ar-JO"/>
                </w:rPr>
                <w:t xml:space="preserve">و </w:t>
              </w:r>
              <w:r w:rsidRPr="009C3152">
                <w:rPr>
                  <w:rFonts w:asciiTheme="majorBidi" w:hAnsiTheme="majorBidi" w:cstheme="majorBidi"/>
                  <w:rtl/>
                  <w:lang w:bidi="ar-JO"/>
                </w:rPr>
                <w:t xml:space="preserve">ترسل </w:t>
              </w:r>
              <w:r w:rsidRPr="009C3152">
                <w:rPr>
                  <w:rFonts w:asciiTheme="majorBidi" w:hAnsiTheme="majorBidi" w:cstheme="majorBidi" w:hint="cs"/>
                  <w:rtl/>
                  <w:lang w:bidi="ar-JO"/>
                </w:rPr>
                <w:t>الاقتراحات</w:t>
              </w:r>
              <w:r w:rsidRPr="009C3152">
                <w:rPr>
                  <w:rFonts w:asciiTheme="majorBidi" w:hAnsiTheme="majorBidi" w:cstheme="majorBidi"/>
                  <w:rtl/>
                  <w:lang w:bidi="ar-JO"/>
                </w:rPr>
                <w:t xml:space="preserve"> والشكاوي مع نسخة موقعة من قبل المعنيين على المحضر إلى </w:t>
              </w:r>
              <w:r>
                <w:rPr>
                  <w:rFonts w:asciiTheme="majorBidi" w:hAnsiTheme="majorBidi" w:cstheme="majorBidi" w:hint="cs"/>
                  <w:rtl/>
                  <w:lang w:bidi="ar-JO"/>
                </w:rPr>
                <w:t>رئاسة الجامعة  و</w:t>
              </w:r>
              <w:r w:rsidRPr="009C3152">
                <w:rPr>
                  <w:rFonts w:asciiTheme="majorBidi" w:hAnsiTheme="majorBidi" w:cstheme="majorBidi"/>
                  <w:rtl/>
                  <w:lang w:bidi="ar-JO"/>
                </w:rPr>
                <w:t xml:space="preserve">يتم تنظيم محضر خاص متسلسل فور </w:t>
              </w:r>
              <w:r w:rsidRPr="009C3152">
                <w:rPr>
                  <w:rFonts w:asciiTheme="majorBidi" w:hAnsiTheme="majorBidi" w:cstheme="majorBidi" w:hint="cs"/>
                  <w:rtl/>
                  <w:lang w:bidi="ar-JO"/>
                </w:rPr>
                <w:t>الانتهاء</w:t>
              </w:r>
              <w:r>
                <w:rPr>
                  <w:rFonts w:asciiTheme="majorBidi" w:hAnsiTheme="majorBidi" w:cstheme="majorBidi"/>
                  <w:rtl/>
                  <w:lang w:bidi="ar-JO"/>
                </w:rPr>
                <w:t xml:space="preserve"> من كل </w:t>
              </w:r>
              <w:r>
                <w:rPr>
                  <w:rFonts w:asciiTheme="majorBidi" w:hAnsiTheme="majorBidi" w:cstheme="majorBidi" w:hint="cs"/>
                  <w:rtl/>
                  <w:lang w:bidi="ar-JO"/>
                </w:rPr>
                <w:t>اجتماع.</w:t>
              </w:r>
            </w:ins>
          </w:p>
          <w:p w:rsidR="00192DFC" w:rsidRPr="00192DFC" w:rsidRDefault="00192DFC" w:rsidP="00192DFC">
            <w:pPr>
              <w:pStyle w:val="ListParagraph"/>
              <w:spacing w:after="200" w:line="276" w:lineRule="auto"/>
              <w:ind w:left="142"/>
              <w:jc w:val="lowKashida"/>
              <w:rPr>
                <w:ins w:id="476" w:author="Hassan AL_Abbadi" w:date="2021-07-27T14:49:00Z"/>
                <w:rFonts w:asciiTheme="majorBidi" w:hAnsiTheme="majorBidi" w:cstheme="majorBidi"/>
                <w:color w:val="000000" w:themeColor="text1"/>
                <w:rtl/>
                <w:rPrChange w:id="477" w:author="Hassan AL_Abbadi" w:date="2021-07-27T14:50:00Z">
                  <w:rPr>
                    <w:ins w:id="478" w:author="Hassan AL_Abbadi" w:date="2021-07-27T14:49:00Z"/>
                    <w:rFonts w:asciiTheme="majorBidi" w:hAnsiTheme="majorBidi" w:cstheme="majorBidi"/>
                    <w:color w:val="FF0000"/>
                    <w:rtl/>
                  </w:rPr>
                </w:rPrChange>
              </w:rPr>
            </w:pPr>
            <w:ins w:id="479" w:author="Hassan AL_Abbadi" w:date="2021-07-27T14:49:00Z">
              <w:r>
                <w:rPr>
                  <w:rFonts w:asciiTheme="majorBidi" w:hAnsiTheme="majorBidi" w:cstheme="majorBidi" w:hint="cs"/>
                  <w:rtl/>
                  <w:lang w:bidi="ar-JO"/>
                </w:rPr>
                <w:t>سابعاً:</w:t>
              </w:r>
              <w:r w:rsidRPr="009C3152">
                <w:rPr>
                  <w:rFonts w:asciiTheme="majorBidi" w:eastAsiaTheme="minorEastAsia" w:hAnsiTheme="majorBidi" w:cstheme="majorBidi" w:hint="cs"/>
                  <w:rtl/>
                  <w:lang w:bidi="ar-JO"/>
                </w:rPr>
                <w:t xml:space="preserve"> يت</w:t>
              </w:r>
              <w:r w:rsidRPr="009C3152">
                <w:rPr>
                  <w:rFonts w:asciiTheme="majorBidi" w:eastAsiaTheme="minorEastAsia" w:hAnsiTheme="majorBidi" w:cstheme="majorBidi" w:hint="eastAsia"/>
                  <w:rtl/>
                  <w:lang w:bidi="ar-JO"/>
                </w:rPr>
                <w:t>م</w:t>
              </w:r>
              <w:r w:rsidRPr="009C3152">
                <w:rPr>
                  <w:rFonts w:asciiTheme="majorBidi" w:eastAsiaTheme="minorEastAsia" w:hAnsiTheme="majorBidi" w:cstheme="majorBidi"/>
                  <w:rtl/>
                  <w:lang w:bidi="ar-JO"/>
                </w:rPr>
                <w:t xml:space="preserve"> الرد على </w:t>
              </w:r>
              <w:r>
                <w:rPr>
                  <w:rFonts w:asciiTheme="majorBidi" w:eastAsiaTheme="minorEastAsia" w:hAnsiTheme="majorBidi" w:cstheme="majorBidi"/>
                  <w:rtl/>
                  <w:lang w:bidi="ar-JO"/>
                </w:rPr>
                <w:t xml:space="preserve">الشكوى بموجب كتب </w:t>
              </w:r>
              <w:r w:rsidR="0086494D" w:rsidRPr="0086494D">
                <w:rPr>
                  <w:rFonts w:asciiTheme="majorBidi" w:eastAsiaTheme="minorEastAsia" w:hAnsiTheme="majorBidi" w:cstheme="majorBidi"/>
                  <w:color w:val="000000" w:themeColor="text1"/>
                  <w:rtl/>
                  <w:lang w:bidi="ar-JO"/>
                  <w:rPrChange w:id="480" w:author="Hassan AL_Abbadi" w:date="2021-07-27T14:50:00Z">
                    <w:rPr>
                      <w:rFonts w:asciiTheme="majorBidi" w:eastAsiaTheme="minorEastAsia" w:hAnsiTheme="majorBidi" w:cstheme="majorBidi"/>
                      <w:color w:val="FF0000"/>
                      <w:rtl/>
                      <w:lang w:bidi="ar-JO"/>
                    </w:rPr>
                  </w:rPrChange>
                </w:rPr>
                <w:t xml:space="preserve">رسمية  وذلك </w:t>
              </w:r>
              <w:r w:rsidR="0086494D" w:rsidRPr="0086494D">
                <w:rPr>
                  <w:rFonts w:hint="eastAsia"/>
                  <w:color w:val="000000" w:themeColor="text1"/>
                  <w:rtl/>
                  <w:rPrChange w:id="481" w:author="Hassan AL_Abbadi" w:date="2021-07-27T14:50:00Z">
                    <w:rPr>
                      <w:rFonts w:eastAsiaTheme="minorEastAsia" w:hint="eastAsia"/>
                      <w:color w:val="FF0000"/>
                      <w:rtl/>
                    </w:rPr>
                  </w:rPrChange>
                </w:rPr>
                <w:t>ضمن</w:t>
              </w:r>
              <w:r w:rsidR="0086494D" w:rsidRPr="0086494D">
                <w:rPr>
                  <w:color w:val="000000" w:themeColor="text1"/>
                  <w:rtl/>
                  <w:rPrChange w:id="482" w:author="Hassan AL_Abbadi" w:date="2021-07-27T14:50:00Z">
                    <w:rPr>
                      <w:rFonts w:eastAsiaTheme="minorEastAsia"/>
                      <w:color w:val="FF0000"/>
                      <w:rtl/>
                    </w:rPr>
                  </w:rPrChange>
                </w:rPr>
                <w:t xml:space="preserve"> </w:t>
              </w:r>
              <w:r w:rsidR="0086494D" w:rsidRPr="0086494D">
                <w:rPr>
                  <w:rFonts w:hint="eastAsia"/>
                  <w:color w:val="000000" w:themeColor="text1"/>
                  <w:rtl/>
                  <w:rPrChange w:id="483" w:author="Hassan AL_Abbadi" w:date="2021-07-27T14:50:00Z">
                    <w:rPr>
                      <w:rFonts w:eastAsiaTheme="minorEastAsia" w:hint="eastAsia"/>
                      <w:color w:val="FF0000"/>
                      <w:rtl/>
                    </w:rPr>
                  </w:rPrChange>
                </w:rPr>
                <w:t>الإطار</w:t>
              </w:r>
              <w:r w:rsidR="0086494D" w:rsidRPr="0086494D">
                <w:rPr>
                  <w:color w:val="000000" w:themeColor="text1"/>
                  <w:rtl/>
                  <w:rPrChange w:id="484" w:author="Hassan AL_Abbadi" w:date="2021-07-27T14:50:00Z">
                    <w:rPr>
                      <w:rFonts w:eastAsiaTheme="minorEastAsia"/>
                      <w:color w:val="FF0000"/>
                      <w:rtl/>
                    </w:rPr>
                  </w:rPrChange>
                </w:rPr>
                <w:t xml:space="preserve"> </w:t>
              </w:r>
              <w:r w:rsidR="0086494D" w:rsidRPr="0086494D">
                <w:rPr>
                  <w:rFonts w:hint="eastAsia"/>
                  <w:color w:val="000000" w:themeColor="text1"/>
                  <w:rtl/>
                  <w:rPrChange w:id="485" w:author="Hassan AL_Abbadi" w:date="2021-07-27T14:50:00Z">
                    <w:rPr>
                      <w:rFonts w:eastAsiaTheme="minorEastAsia" w:hint="eastAsia"/>
                      <w:color w:val="FF0000"/>
                      <w:rtl/>
                    </w:rPr>
                  </w:rPrChange>
                </w:rPr>
                <w:t>الزمني</w:t>
              </w:r>
              <w:r w:rsidR="0086494D" w:rsidRPr="0086494D">
                <w:rPr>
                  <w:color w:val="000000" w:themeColor="text1"/>
                  <w:rtl/>
                  <w:rPrChange w:id="486" w:author="Hassan AL_Abbadi" w:date="2021-07-27T14:50:00Z">
                    <w:rPr>
                      <w:rFonts w:eastAsiaTheme="minorEastAsia"/>
                      <w:color w:val="FF0000"/>
                      <w:rtl/>
                    </w:rPr>
                  </w:rPrChange>
                </w:rPr>
                <w:t xml:space="preserve"> </w:t>
              </w:r>
              <w:r w:rsidR="0086494D" w:rsidRPr="0086494D">
                <w:rPr>
                  <w:rFonts w:hint="eastAsia"/>
                  <w:color w:val="000000" w:themeColor="text1"/>
                  <w:rtl/>
                  <w:rPrChange w:id="487" w:author="Hassan AL_Abbadi" w:date="2021-07-27T14:50:00Z">
                    <w:rPr>
                      <w:rFonts w:eastAsiaTheme="minorEastAsia" w:hint="eastAsia"/>
                      <w:color w:val="FF0000"/>
                      <w:rtl/>
                    </w:rPr>
                  </w:rPrChange>
                </w:rPr>
                <w:t>للحل</w:t>
              </w:r>
              <w:r w:rsidR="0086494D" w:rsidRPr="0086494D">
                <w:rPr>
                  <w:color w:val="000000" w:themeColor="text1"/>
                  <w:rtl/>
                  <w:rPrChange w:id="488" w:author="Hassan AL_Abbadi" w:date="2021-07-27T14:50:00Z">
                    <w:rPr>
                      <w:rFonts w:eastAsiaTheme="minorEastAsia"/>
                      <w:color w:val="FF0000"/>
                      <w:rtl/>
                    </w:rPr>
                  </w:rPrChange>
                </w:rPr>
                <w:t xml:space="preserve"> </w:t>
              </w:r>
              <w:r w:rsidR="0086494D" w:rsidRPr="0086494D">
                <w:rPr>
                  <w:rFonts w:hint="eastAsia"/>
                  <w:color w:val="000000" w:themeColor="text1"/>
                  <w:rtl/>
                  <w:rPrChange w:id="489" w:author="Hassan AL_Abbadi" w:date="2021-07-27T14:50:00Z">
                    <w:rPr>
                      <w:rFonts w:eastAsiaTheme="minorEastAsia" w:hint="eastAsia"/>
                      <w:color w:val="FF0000"/>
                      <w:rtl/>
                    </w:rPr>
                  </w:rPrChange>
                </w:rPr>
                <w:t>حسب</w:t>
              </w:r>
              <w:r w:rsidR="0086494D" w:rsidRPr="0086494D">
                <w:rPr>
                  <w:color w:val="000000" w:themeColor="text1"/>
                  <w:rtl/>
                  <w:rPrChange w:id="490" w:author="Hassan AL_Abbadi" w:date="2021-07-27T14:50:00Z">
                    <w:rPr>
                      <w:rFonts w:eastAsiaTheme="minorEastAsia"/>
                      <w:color w:val="FF0000"/>
                      <w:rtl/>
                    </w:rPr>
                  </w:rPrChange>
                </w:rPr>
                <w:t xml:space="preserve"> </w:t>
              </w:r>
              <w:r w:rsidR="0086494D" w:rsidRPr="0086494D">
                <w:rPr>
                  <w:rFonts w:hint="eastAsia"/>
                  <w:color w:val="000000" w:themeColor="text1"/>
                  <w:rtl/>
                  <w:rPrChange w:id="491" w:author="Hassan AL_Abbadi" w:date="2021-07-27T14:50:00Z">
                    <w:rPr>
                      <w:rFonts w:eastAsiaTheme="minorEastAsia" w:hint="eastAsia"/>
                      <w:color w:val="FF0000"/>
                      <w:rtl/>
                    </w:rPr>
                  </w:rPrChange>
                </w:rPr>
                <w:t>نوع</w:t>
              </w:r>
              <w:r w:rsidR="0086494D" w:rsidRPr="0086494D">
                <w:rPr>
                  <w:color w:val="000000" w:themeColor="text1"/>
                  <w:rtl/>
                  <w:rPrChange w:id="492" w:author="Hassan AL_Abbadi" w:date="2021-07-27T14:50:00Z">
                    <w:rPr>
                      <w:rFonts w:eastAsiaTheme="minorEastAsia"/>
                      <w:color w:val="FF0000"/>
                      <w:rtl/>
                    </w:rPr>
                  </w:rPrChange>
                </w:rPr>
                <w:t xml:space="preserve"> </w:t>
              </w:r>
              <w:r w:rsidR="0086494D" w:rsidRPr="0086494D">
                <w:rPr>
                  <w:rFonts w:hint="eastAsia"/>
                  <w:color w:val="000000" w:themeColor="text1"/>
                  <w:rtl/>
                  <w:rPrChange w:id="493" w:author="Hassan AL_Abbadi" w:date="2021-07-27T14:50:00Z">
                    <w:rPr>
                      <w:rFonts w:eastAsiaTheme="minorEastAsia" w:hint="eastAsia"/>
                      <w:color w:val="FF0000"/>
                      <w:rtl/>
                    </w:rPr>
                  </w:rPrChange>
                </w:rPr>
                <w:t>الشكوى</w:t>
              </w:r>
              <w:r w:rsidR="0086494D" w:rsidRPr="0086494D">
                <w:rPr>
                  <w:rFonts w:asciiTheme="majorBidi" w:hAnsiTheme="majorBidi" w:cstheme="majorBidi"/>
                  <w:color w:val="000000" w:themeColor="text1"/>
                  <w:rtl/>
                  <w:rPrChange w:id="494" w:author="Hassan AL_Abbadi" w:date="2021-07-27T14:50:00Z">
                    <w:rPr>
                      <w:rFonts w:asciiTheme="majorBidi" w:eastAsiaTheme="minorEastAsia" w:hAnsiTheme="majorBidi" w:cstheme="majorBidi"/>
                      <w:color w:val="FF0000"/>
                      <w:rtl/>
                    </w:rPr>
                  </w:rPrChange>
                </w:rPr>
                <w:t>.</w:t>
              </w:r>
            </w:ins>
          </w:p>
          <w:p w:rsidR="00521BA9" w:rsidRPr="00DE33E7" w:rsidDel="00192DFC" w:rsidRDefault="00521BA9" w:rsidP="00521BA9">
            <w:pPr>
              <w:spacing w:line="192" w:lineRule="auto"/>
              <w:jc w:val="both"/>
              <w:rPr>
                <w:del w:id="495" w:author="Hassan AL_Abbadi" w:date="2021-07-27T14:49:00Z"/>
                <w:rFonts w:asciiTheme="majorBidi" w:hAnsiTheme="majorBidi" w:cstheme="majorBidi"/>
                <w:lang w:bidi="ar-JO"/>
              </w:rPr>
            </w:pPr>
            <w:del w:id="496" w:author="Hassan AL_Abbadi" w:date="2021-07-27T14:49:00Z">
              <w:r w:rsidRPr="00DE33E7" w:rsidDel="00192DFC">
                <w:rPr>
                  <w:rFonts w:asciiTheme="majorBidi" w:hAnsiTheme="majorBidi" w:cstheme="majorBidi" w:hint="cs"/>
                  <w:rtl/>
                  <w:lang w:bidi="ar-JO"/>
                </w:rPr>
                <w:delText xml:space="preserve">أولاً: </w:delText>
              </w:r>
              <w:r w:rsidR="00127B39" w:rsidRPr="00DE33E7" w:rsidDel="00192DFC">
                <w:rPr>
                  <w:rFonts w:asciiTheme="majorBidi" w:hAnsiTheme="majorBidi" w:cstheme="majorBidi"/>
                  <w:rtl/>
                  <w:lang w:bidi="ar-JO"/>
                </w:rPr>
                <w:delText xml:space="preserve">تقوم </w:delText>
              </w:r>
              <w:r w:rsidR="00650413" w:rsidRPr="00DE33E7" w:rsidDel="00192DFC">
                <w:rPr>
                  <w:rFonts w:asciiTheme="majorBidi" w:hAnsiTheme="majorBidi" w:cstheme="majorBidi" w:hint="cs"/>
                  <w:rtl/>
                  <w:lang w:bidi="ar-JO"/>
                </w:rPr>
                <w:delText xml:space="preserve">دائرة الموارد البشرية بالتنسيق مع </w:delText>
              </w:r>
              <w:r w:rsidRPr="00DE33E7" w:rsidDel="00192DFC">
                <w:rPr>
                  <w:rFonts w:asciiTheme="majorBidi" w:hAnsiTheme="majorBidi" w:cstheme="majorBidi"/>
                  <w:rtl/>
                  <w:lang w:bidi="ar-JO"/>
                </w:rPr>
                <w:delText xml:space="preserve">لجنة </w:delText>
              </w:r>
              <w:r w:rsidRPr="00DE33E7" w:rsidDel="00192DFC">
                <w:rPr>
                  <w:rFonts w:asciiTheme="majorBidi" w:hAnsiTheme="majorBidi" w:cstheme="majorBidi" w:hint="cs"/>
                  <w:rtl/>
                  <w:lang w:bidi="ar-JO"/>
                </w:rPr>
                <w:delText>الاقتراحات</w:delText>
              </w:r>
              <w:r w:rsidRPr="00DE33E7" w:rsidDel="00192DFC">
                <w:rPr>
                  <w:rFonts w:asciiTheme="majorBidi" w:hAnsiTheme="majorBidi" w:cstheme="majorBidi"/>
                  <w:rtl/>
                  <w:lang w:bidi="ar-JO"/>
                </w:rPr>
                <w:delText xml:space="preserve"> والشكاوي</w:delText>
              </w:r>
              <w:r w:rsidR="00127B39" w:rsidRPr="00DE33E7" w:rsidDel="00192DFC">
                <w:rPr>
                  <w:rFonts w:asciiTheme="majorBidi" w:hAnsiTheme="majorBidi" w:cstheme="majorBidi"/>
                  <w:rtl/>
                  <w:lang w:bidi="ar-JO"/>
                </w:rPr>
                <w:delText xml:space="preserve">بتطبيق هذه المنهجية </w:delText>
              </w:r>
              <w:r w:rsidR="00127B39" w:rsidRPr="00DE33E7" w:rsidDel="00192DFC">
                <w:rPr>
                  <w:rFonts w:asciiTheme="majorBidi" w:hAnsiTheme="majorBidi" w:cstheme="majorBidi" w:hint="cs"/>
                  <w:rtl/>
                  <w:lang w:bidi="ar-JO"/>
                </w:rPr>
                <w:delText xml:space="preserve"> بحسب  المدخلات الواردة إليها </w:delText>
              </w:r>
              <w:r w:rsidR="00127B39" w:rsidRPr="00DE33E7" w:rsidDel="00192DFC">
                <w:rPr>
                  <w:rFonts w:asciiTheme="majorBidi" w:hAnsiTheme="majorBidi" w:cstheme="majorBidi"/>
                  <w:rtl/>
                  <w:lang w:bidi="ar-JO"/>
                </w:rPr>
                <w:delText>(مقترح، شكوى، شكر</w:delText>
              </w:r>
              <w:r w:rsidR="00127B39" w:rsidRPr="00DE33E7" w:rsidDel="00192DFC">
                <w:rPr>
                  <w:rFonts w:asciiTheme="majorBidi" w:hAnsiTheme="majorBidi" w:cstheme="majorBidi" w:hint="cs"/>
                  <w:rtl/>
                  <w:lang w:bidi="ar-JO"/>
                </w:rPr>
                <w:delText xml:space="preserve">)بالتعاون مع الجهات ذات العلاقة </w:delText>
              </w:r>
              <w:r w:rsidR="00127B39" w:rsidRPr="00DE33E7" w:rsidDel="00192DFC">
                <w:rPr>
                  <w:rFonts w:asciiTheme="majorBidi" w:hAnsiTheme="majorBidi" w:cstheme="majorBidi"/>
                  <w:rtl/>
                  <w:lang w:bidi="ar-JO"/>
                </w:rPr>
                <w:delText xml:space="preserve">: ديوان الرئاسة ، مكتب خدمة الجمهور في ديوان </w:delText>
              </w:r>
              <w:r w:rsidR="00127B39" w:rsidRPr="00DE33E7" w:rsidDel="00192DFC">
                <w:rPr>
                  <w:rFonts w:asciiTheme="majorBidi" w:hAnsiTheme="majorBidi" w:cstheme="majorBidi" w:hint="cs"/>
                  <w:rtl/>
                  <w:lang w:bidi="ar-JO"/>
                </w:rPr>
                <w:delText>الرئاسة</w:delText>
              </w:r>
              <w:r w:rsidR="00127B39" w:rsidRPr="00DE33E7" w:rsidDel="00192DFC">
                <w:rPr>
                  <w:rFonts w:asciiTheme="majorBidi" w:hAnsiTheme="majorBidi" w:cstheme="majorBidi"/>
                  <w:rtl/>
                  <w:lang w:bidi="ar-JO"/>
                </w:rPr>
                <w:delText xml:space="preserve"> والموارد البشرية  دواوين جميع وحدات الجامعة </w:delText>
              </w:r>
              <w:r w:rsidR="00127B39" w:rsidRPr="00DE33E7" w:rsidDel="00192DFC">
                <w:rPr>
                  <w:rFonts w:asciiTheme="majorBidi" w:hAnsiTheme="majorBidi" w:cstheme="majorBidi" w:hint="cs"/>
                  <w:rtl/>
                  <w:lang w:bidi="ar-JO"/>
                </w:rPr>
                <w:delText xml:space="preserve"> و </w:delText>
              </w:r>
              <w:r w:rsidR="00127B39" w:rsidRPr="00DE33E7" w:rsidDel="00192DFC">
                <w:rPr>
                  <w:rFonts w:asciiTheme="majorBidi" w:hAnsiTheme="majorBidi" w:cstheme="majorBidi"/>
                  <w:rtl/>
                  <w:lang w:bidi="ar-JO"/>
                </w:rPr>
                <w:delText xml:space="preserve">بتوصية من </w:delText>
              </w:r>
              <w:r w:rsidR="00127B39" w:rsidRPr="00DE33E7" w:rsidDel="00192DFC">
                <w:rPr>
                  <w:rFonts w:asciiTheme="majorBidi" w:hAnsiTheme="majorBidi" w:cstheme="majorBidi" w:hint="cs"/>
                  <w:rtl/>
                  <w:lang w:bidi="ar-JO"/>
                </w:rPr>
                <w:delText>رئاسة الجامعة</w:delText>
              </w:r>
            </w:del>
          </w:p>
          <w:p w:rsidR="00521BA9" w:rsidRPr="00DE33E7" w:rsidDel="00192DFC" w:rsidRDefault="00521BA9" w:rsidP="00521BA9">
            <w:pPr>
              <w:spacing w:line="192" w:lineRule="auto"/>
              <w:jc w:val="both"/>
              <w:rPr>
                <w:del w:id="497" w:author="Hassan AL_Abbadi" w:date="2021-07-27T14:49:00Z"/>
                <w:rFonts w:asciiTheme="majorBidi" w:hAnsiTheme="majorBidi" w:cstheme="majorBidi"/>
                <w:rtl/>
                <w:lang w:bidi="ar-JO"/>
              </w:rPr>
            </w:pPr>
          </w:p>
          <w:p w:rsidR="00127B39" w:rsidRPr="00DE33E7" w:rsidDel="00192DFC" w:rsidRDefault="00521BA9" w:rsidP="00650413">
            <w:pPr>
              <w:pStyle w:val="ListParagraph"/>
              <w:numPr>
                <w:ilvl w:val="0"/>
                <w:numId w:val="2"/>
              </w:numPr>
              <w:ind w:left="142" w:hanging="142"/>
              <w:jc w:val="lowKashida"/>
              <w:rPr>
                <w:del w:id="498" w:author="Hassan AL_Abbadi" w:date="2021-07-27T14:49:00Z"/>
                <w:rFonts w:asciiTheme="majorBidi" w:hAnsiTheme="majorBidi" w:cstheme="majorBidi"/>
                <w:lang w:bidi="ar-JO"/>
              </w:rPr>
            </w:pPr>
            <w:del w:id="499" w:author="Hassan AL_Abbadi" w:date="2021-07-27T14:49:00Z">
              <w:r w:rsidRPr="00DE33E7" w:rsidDel="00192DFC">
                <w:rPr>
                  <w:rFonts w:asciiTheme="majorBidi" w:hAnsiTheme="majorBidi" w:cstheme="majorBidi" w:hint="cs"/>
                  <w:rtl/>
                  <w:lang w:bidi="ar-JO"/>
                </w:rPr>
                <w:delText>ثانياً:</w:delText>
              </w:r>
              <w:r w:rsidR="00DE33E7" w:rsidRPr="00DE33E7" w:rsidDel="00192DFC">
                <w:rPr>
                  <w:rFonts w:asciiTheme="majorBidi" w:hAnsiTheme="majorBidi" w:cstheme="majorBidi" w:hint="cs"/>
                  <w:rtl/>
                  <w:lang w:bidi="ar-JO"/>
                </w:rPr>
                <w:delText xml:space="preserve"> تقوم </w:delText>
              </w:r>
              <w:r w:rsidR="00650413" w:rsidRPr="00DE33E7" w:rsidDel="00192DFC">
                <w:rPr>
                  <w:rFonts w:asciiTheme="majorBidi" w:hAnsiTheme="majorBidi" w:cstheme="majorBidi" w:hint="cs"/>
                  <w:rtl/>
                  <w:lang w:bidi="ar-JO"/>
                </w:rPr>
                <w:delText xml:space="preserve">اللجنة </w:delText>
              </w:r>
              <w:r w:rsidR="00127B39" w:rsidRPr="00DE33E7" w:rsidDel="00192DFC">
                <w:rPr>
                  <w:rFonts w:asciiTheme="majorBidi" w:hAnsiTheme="majorBidi" w:cstheme="majorBidi" w:hint="cs"/>
                  <w:rtl/>
                  <w:lang w:bidi="ar-JO"/>
                </w:rPr>
                <w:delText xml:space="preserve"> بتحديد</w:delText>
              </w:r>
              <w:r w:rsidR="00127B39" w:rsidRPr="00DE33E7" w:rsidDel="00192DFC">
                <w:rPr>
                  <w:rFonts w:asciiTheme="majorBidi" w:hAnsiTheme="majorBidi" w:cstheme="majorBidi"/>
                  <w:rtl/>
                  <w:lang w:bidi="ar-JO"/>
                </w:rPr>
                <w:delText xml:space="preserve"> قنوات الاتصال </w:delText>
              </w:r>
              <w:r w:rsidR="00127B39" w:rsidRPr="00DE33E7" w:rsidDel="00192DFC">
                <w:rPr>
                  <w:rFonts w:asciiTheme="majorBidi" w:hAnsiTheme="majorBidi" w:cstheme="majorBidi" w:hint="cs"/>
                  <w:rtl/>
                  <w:lang w:bidi="ar-JO"/>
                </w:rPr>
                <w:delText xml:space="preserve"> لتطبيق هذه المنهجية </w:delText>
              </w:r>
              <w:r w:rsidR="00127B39" w:rsidRPr="00DE33E7" w:rsidDel="00192DFC">
                <w:rPr>
                  <w:rFonts w:asciiTheme="majorBidi" w:hAnsiTheme="majorBidi" w:cstheme="majorBidi"/>
                  <w:rtl/>
                  <w:lang w:bidi="ar-JO"/>
                </w:rPr>
                <w:delText>هاتف، فاكس، البريد الالكتروني، رسائل نصية</w:delText>
              </w:r>
              <w:r w:rsidR="00127B39" w:rsidRPr="00DE33E7" w:rsidDel="00192DFC">
                <w:rPr>
                  <w:rFonts w:asciiTheme="majorBidi" w:hAnsiTheme="majorBidi" w:cstheme="majorBidi"/>
                  <w:lang w:bidi="ar-JO"/>
                </w:rPr>
                <w:delText xml:space="preserve"> (SMS)</w:delText>
              </w:r>
              <w:r w:rsidR="00127B39" w:rsidRPr="00DE33E7" w:rsidDel="00192DFC">
                <w:rPr>
                  <w:rFonts w:asciiTheme="majorBidi" w:hAnsiTheme="majorBidi" w:cstheme="majorBidi"/>
                  <w:rtl/>
                  <w:lang w:bidi="ar-JO"/>
                </w:rPr>
                <w:delText>، صندوق البريد، الموظف</w:delText>
              </w:r>
              <w:r w:rsidR="00127B39" w:rsidRPr="00DE33E7" w:rsidDel="00192DFC">
                <w:rPr>
                  <w:rFonts w:asciiTheme="majorBidi" w:hAnsiTheme="majorBidi" w:cstheme="majorBidi" w:hint="cs"/>
                  <w:rtl/>
                  <w:lang w:bidi="ar-JO"/>
                </w:rPr>
                <w:delText>نفسه ، صندوق شكاوي ومقترحات.</w:delText>
              </w:r>
            </w:del>
          </w:p>
          <w:p w:rsidR="00127B39" w:rsidRPr="00DE33E7" w:rsidDel="00192DFC" w:rsidRDefault="00521BA9" w:rsidP="00650413">
            <w:pPr>
              <w:pStyle w:val="ListParagraph"/>
              <w:numPr>
                <w:ilvl w:val="0"/>
                <w:numId w:val="2"/>
              </w:numPr>
              <w:ind w:left="142" w:hanging="142"/>
              <w:jc w:val="lowKashida"/>
              <w:rPr>
                <w:del w:id="500" w:author="Hassan AL_Abbadi" w:date="2021-07-27T14:49:00Z"/>
                <w:rFonts w:asciiTheme="majorBidi" w:hAnsiTheme="majorBidi" w:cstheme="majorBidi"/>
                <w:lang w:bidi="ar-JO"/>
              </w:rPr>
            </w:pPr>
            <w:del w:id="501" w:author="Hassan AL_Abbadi" w:date="2021-07-27T14:49:00Z">
              <w:r w:rsidRPr="00DE33E7" w:rsidDel="00192DFC">
                <w:rPr>
                  <w:rFonts w:asciiTheme="majorBidi" w:hAnsiTheme="majorBidi" w:cstheme="majorBidi" w:hint="cs"/>
                  <w:rtl/>
                  <w:lang w:bidi="ar-JO"/>
                </w:rPr>
                <w:delText xml:space="preserve">ثالثاً: </w:delText>
              </w:r>
              <w:r w:rsidR="00127B39" w:rsidRPr="00DE33E7" w:rsidDel="00192DFC">
                <w:rPr>
                  <w:rFonts w:asciiTheme="majorBidi" w:hAnsiTheme="majorBidi" w:cstheme="majorBidi" w:hint="cs"/>
                  <w:rtl/>
                  <w:lang w:bidi="ar-JO"/>
                </w:rPr>
                <w:delText xml:space="preserve">تقوم </w:delText>
              </w:r>
              <w:r w:rsidR="00650413" w:rsidRPr="00DE33E7" w:rsidDel="00192DFC">
                <w:rPr>
                  <w:rFonts w:asciiTheme="majorBidi" w:hAnsiTheme="majorBidi" w:cstheme="majorBidi" w:hint="cs"/>
                  <w:rtl/>
                  <w:lang w:bidi="ar-JO"/>
                </w:rPr>
                <w:delText xml:space="preserve">اللجنة </w:delText>
              </w:r>
              <w:r w:rsidR="00127B39" w:rsidRPr="00DE33E7" w:rsidDel="00192DFC">
                <w:rPr>
                  <w:rFonts w:asciiTheme="majorBidi" w:hAnsiTheme="majorBidi" w:cstheme="majorBidi" w:hint="cs"/>
                  <w:rtl/>
                  <w:lang w:bidi="ar-JO"/>
                </w:rPr>
                <w:delText xml:space="preserve"> ب</w:delText>
              </w:r>
              <w:r w:rsidR="00127B39" w:rsidRPr="00DE33E7" w:rsidDel="00192DFC">
                <w:rPr>
                  <w:rFonts w:asciiTheme="majorBidi" w:hAnsiTheme="majorBidi" w:cstheme="majorBidi"/>
                  <w:rtl/>
                  <w:lang w:bidi="ar-JO"/>
                </w:rPr>
                <w:delText>تحديد جهات التعامل مع شرائح مختلفة هي، الموظف (كادر العاملين في الجامعة)، مراجع (من غير كادر موظفي الجامعة) شخصية اعتبارية (شركات/ مؤسسات، مؤسسات وهيئات غير ربحية)، جهات حكومية</w:delText>
              </w:r>
              <w:r w:rsidR="00127B39" w:rsidRPr="00DE33E7" w:rsidDel="00192DFC">
                <w:rPr>
                  <w:rFonts w:asciiTheme="majorBidi" w:hAnsiTheme="majorBidi" w:cstheme="majorBidi"/>
                  <w:lang w:bidi="ar-JO"/>
                </w:rPr>
                <w:delText>.</w:delText>
              </w:r>
            </w:del>
          </w:p>
          <w:p w:rsidR="00521BA9" w:rsidRPr="00DE33E7" w:rsidDel="00192DFC" w:rsidRDefault="00521BA9" w:rsidP="00521BA9">
            <w:pPr>
              <w:pStyle w:val="ListParagraph"/>
              <w:numPr>
                <w:ilvl w:val="0"/>
                <w:numId w:val="2"/>
              </w:numPr>
              <w:ind w:left="142" w:hanging="142"/>
              <w:jc w:val="lowKashida"/>
              <w:rPr>
                <w:del w:id="502" w:author="Hassan AL_Abbadi" w:date="2021-07-27T14:49:00Z"/>
                <w:rFonts w:asciiTheme="majorBidi" w:hAnsiTheme="majorBidi" w:cstheme="majorBidi"/>
                <w:lang w:bidi="ar-JO"/>
              </w:rPr>
            </w:pPr>
          </w:p>
          <w:p w:rsidR="00127B39" w:rsidRPr="00DE33E7" w:rsidDel="00192DFC" w:rsidRDefault="00521BA9" w:rsidP="00DE33E7">
            <w:pPr>
              <w:pStyle w:val="ListParagraph"/>
              <w:numPr>
                <w:ilvl w:val="0"/>
                <w:numId w:val="2"/>
              </w:numPr>
              <w:ind w:left="142" w:hanging="142"/>
              <w:jc w:val="lowKashida"/>
              <w:rPr>
                <w:del w:id="503" w:author="Hassan AL_Abbadi" w:date="2021-07-27T14:49:00Z"/>
                <w:rFonts w:asciiTheme="majorBidi" w:hAnsiTheme="majorBidi" w:cstheme="majorBidi"/>
                <w:lang w:bidi="ar-JO"/>
              </w:rPr>
            </w:pPr>
            <w:del w:id="504" w:author="Hassan AL_Abbadi" w:date="2021-07-27T14:49:00Z">
              <w:r w:rsidRPr="00DE33E7" w:rsidDel="00192DFC">
                <w:rPr>
                  <w:rFonts w:asciiTheme="majorBidi" w:hAnsiTheme="majorBidi" w:cstheme="majorBidi" w:hint="cs"/>
                  <w:rtl/>
                  <w:lang w:bidi="ar-JO"/>
                </w:rPr>
                <w:delText xml:space="preserve">رابعا: </w:delText>
              </w:r>
              <w:r w:rsidR="00650413" w:rsidRPr="00DE33E7" w:rsidDel="00192DFC">
                <w:rPr>
                  <w:rFonts w:asciiTheme="majorBidi" w:hAnsiTheme="majorBidi" w:cstheme="majorBidi" w:hint="cs"/>
                  <w:rtl/>
                  <w:lang w:bidi="ar-JO"/>
                </w:rPr>
                <w:delText>ت</w:delText>
              </w:r>
              <w:r w:rsidR="00127B39" w:rsidRPr="00DE33E7" w:rsidDel="00192DFC">
                <w:rPr>
                  <w:rFonts w:asciiTheme="majorBidi" w:hAnsiTheme="majorBidi" w:cstheme="majorBidi" w:hint="cs"/>
                  <w:rtl/>
                  <w:lang w:bidi="ar-JO"/>
                </w:rPr>
                <w:delText xml:space="preserve">قوم </w:delText>
              </w:r>
              <w:r w:rsidRPr="00DE33E7" w:rsidDel="00192DFC">
                <w:rPr>
                  <w:rFonts w:asciiTheme="majorBidi" w:hAnsiTheme="majorBidi" w:cstheme="majorBidi"/>
                  <w:rtl/>
                  <w:lang w:bidi="ar-JO"/>
                </w:rPr>
                <w:delText>اللجنة</w:delText>
              </w:r>
              <w:r w:rsidR="00127B39" w:rsidRPr="00DE33E7" w:rsidDel="00192DFC">
                <w:rPr>
                  <w:rFonts w:asciiTheme="majorBidi" w:hAnsiTheme="majorBidi" w:cstheme="majorBidi" w:hint="cs"/>
                  <w:rtl/>
                  <w:lang w:bidi="ar-JO"/>
                </w:rPr>
                <w:delText>ب</w:delText>
              </w:r>
              <w:r w:rsidR="00127B39" w:rsidRPr="00DE33E7" w:rsidDel="00192DFC">
                <w:rPr>
                  <w:rFonts w:asciiTheme="majorBidi" w:hAnsiTheme="majorBidi" w:cstheme="majorBidi"/>
                  <w:rtl/>
                  <w:lang w:bidi="ar-JO"/>
                </w:rPr>
                <w:delText>تحديد طبيعة محتوى الشكوى (اعتراض موثق مقدم من متلقي الخدمة لعدم حصوله على الحد الأدنى المطلوب من المنفعة المتحققة) والاقتراح (فكرة مبتكرة مقدمة من متلقي الخدمة هدفها الوصول لمستوى أفضل في تقديم الخدمات من حيث الوقت والكلفة والجهد والإجراء) وكتاب الشكر (خطاب شكر مقدم من متلقي الخدمة للمؤسسة لقاء حصوله على خدمات تحقق رضا</w:delText>
              </w:r>
              <w:r w:rsidRPr="00DE33E7" w:rsidDel="00192DFC">
                <w:rPr>
                  <w:rFonts w:asciiTheme="majorBidi" w:hAnsiTheme="majorBidi" w:cstheme="majorBidi"/>
                  <w:lang w:bidi="ar-JO"/>
                </w:rPr>
                <w:delText>(</w:delText>
              </w:r>
              <w:r w:rsidRPr="00DE33E7" w:rsidDel="00192DFC">
                <w:rPr>
                  <w:rFonts w:asciiTheme="majorBidi" w:hAnsiTheme="majorBidi" w:cstheme="majorBidi" w:hint="cs"/>
                  <w:rtl/>
                  <w:lang w:bidi="ar-JO"/>
                </w:rPr>
                <w:delText>.</w:delText>
              </w:r>
            </w:del>
          </w:p>
          <w:p w:rsidR="00127B39" w:rsidRPr="00DE33E7" w:rsidDel="00192DFC" w:rsidRDefault="00521BA9" w:rsidP="00DE33E7">
            <w:pPr>
              <w:pStyle w:val="ListParagraph"/>
              <w:numPr>
                <w:ilvl w:val="0"/>
                <w:numId w:val="2"/>
              </w:numPr>
              <w:ind w:left="142" w:hanging="142"/>
              <w:jc w:val="lowKashida"/>
              <w:rPr>
                <w:del w:id="505" w:author="Hassan AL_Abbadi" w:date="2021-07-27T14:49:00Z"/>
                <w:rFonts w:asciiTheme="majorBidi" w:hAnsiTheme="majorBidi" w:cstheme="majorBidi"/>
                <w:lang w:bidi="ar-JO"/>
              </w:rPr>
            </w:pPr>
            <w:del w:id="506" w:author="Hassan AL_Abbadi" w:date="2021-07-27T14:49:00Z">
              <w:r w:rsidRPr="00DE33E7" w:rsidDel="00192DFC">
                <w:rPr>
                  <w:rFonts w:asciiTheme="majorBidi" w:hAnsiTheme="majorBidi" w:cstheme="majorBidi" w:hint="cs"/>
                  <w:rtl/>
                  <w:lang w:bidi="ar-JO"/>
                </w:rPr>
                <w:delText xml:space="preserve">خامساً: </w:delText>
              </w:r>
              <w:r w:rsidR="00127B39" w:rsidRPr="00DE33E7" w:rsidDel="00192DFC">
                <w:rPr>
                  <w:rFonts w:asciiTheme="majorBidi" w:hAnsiTheme="majorBidi" w:cstheme="majorBidi" w:hint="cs"/>
                  <w:rtl/>
                  <w:lang w:bidi="ar-JO"/>
                </w:rPr>
                <w:delText xml:space="preserve">تقوم </w:delText>
              </w:r>
              <w:r w:rsidR="00DE33E7" w:rsidRPr="00DE33E7" w:rsidDel="00192DFC">
                <w:rPr>
                  <w:rFonts w:asciiTheme="majorBidi" w:hAnsiTheme="majorBidi" w:cstheme="majorBidi" w:hint="cs"/>
                  <w:rtl/>
                  <w:lang w:bidi="ar-JO"/>
                </w:rPr>
                <w:delText xml:space="preserve">اللجنة </w:delText>
              </w:r>
              <w:r w:rsidR="00127B39" w:rsidRPr="00DE33E7" w:rsidDel="00192DFC">
                <w:rPr>
                  <w:rFonts w:asciiTheme="majorBidi" w:hAnsiTheme="majorBidi" w:cstheme="majorBidi" w:hint="cs"/>
                  <w:rtl/>
                  <w:lang w:bidi="ar-JO"/>
                </w:rPr>
                <w:delText xml:space="preserve"> ب</w:delText>
              </w:r>
              <w:r w:rsidR="00127B39" w:rsidRPr="00DE33E7" w:rsidDel="00192DFC">
                <w:rPr>
                  <w:rFonts w:asciiTheme="majorBidi" w:hAnsiTheme="majorBidi" w:cstheme="majorBidi"/>
                  <w:rtl/>
                  <w:lang w:bidi="ar-JO"/>
                </w:rPr>
                <w:delText>تحديد آليات معالجة وتقييم لهذه المنهجية موزعة حسب: إجراءات معالجة الشكوى أو الاقتراح أو الشكر، إجراءات التقييم والرقابة، وقت الرد على الشكوى أو الاقتراح</w:delText>
              </w:r>
              <w:r w:rsidR="00127B39" w:rsidRPr="00DE33E7" w:rsidDel="00192DFC">
                <w:rPr>
                  <w:rFonts w:asciiTheme="majorBidi" w:hAnsiTheme="majorBidi" w:cstheme="majorBidi"/>
                  <w:lang w:bidi="ar-JO"/>
                </w:rPr>
                <w:delText>.</w:delText>
              </w:r>
            </w:del>
          </w:p>
          <w:p w:rsidR="00521BA9" w:rsidDel="00192DFC" w:rsidRDefault="00521BA9" w:rsidP="00DE33E7">
            <w:pPr>
              <w:pStyle w:val="ListParagraph"/>
              <w:ind w:left="142"/>
              <w:jc w:val="lowKashida"/>
              <w:rPr>
                <w:del w:id="507" w:author="Hassan AL_Abbadi" w:date="2021-07-27T14:49:00Z"/>
                <w:rFonts w:asciiTheme="majorBidi" w:hAnsiTheme="majorBidi" w:cstheme="majorBidi"/>
                <w:rtl/>
                <w:lang w:bidi="ar-JO"/>
              </w:rPr>
            </w:pPr>
            <w:del w:id="508" w:author="Hassan AL_Abbadi" w:date="2021-07-27T14:49:00Z">
              <w:r w:rsidRPr="00DE33E7" w:rsidDel="00192DFC">
                <w:rPr>
                  <w:rFonts w:asciiTheme="majorBidi" w:hAnsiTheme="majorBidi" w:cstheme="majorBidi" w:hint="cs"/>
                  <w:rtl/>
                  <w:lang w:bidi="ar-JO"/>
                </w:rPr>
                <w:delText xml:space="preserve">سادساً: </w:delText>
              </w:r>
              <w:r w:rsidR="00127B39" w:rsidRPr="00DE33E7" w:rsidDel="00192DFC">
                <w:rPr>
                  <w:rFonts w:asciiTheme="majorBidi" w:hAnsiTheme="majorBidi" w:cstheme="majorBidi"/>
                  <w:rtl/>
                  <w:lang w:bidi="ar-JO"/>
                </w:rPr>
                <w:delText xml:space="preserve">تقوم </w:delText>
              </w:r>
              <w:r w:rsidR="00DE33E7" w:rsidRPr="00DE33E7" w:rsidDel="00192DFC">
                <w:rPr>
                  <w:rFonts w:asciiTheme="majorBidi" w:hAnsiTheme="majorBidi" w:cstheme="majorBidi" w:hint="cs"/>
                  <w:rtl/>
                  <w:lang w:bidi="ar-JO"/>
                </w:rPr>
                <w:delText>اللجنة</w:delText>
              </w:r>
              <w:r w:rsidR="00127B39" w:rsidRPr="00DE33E7" w:rsidDel="00192DFC">
                <w:rPr>
                  <w:rFonts w:asciiTheme="majorBidi" w:hAnsiTheme="majorBidi" w:cstheme="majorBidi"/>
                  <w:rtl/>
                  <w:lang w:bidi="ar-JO"/>
                </w:rPr>
                <w:delText xml:space="preserve"> بإصدار توصية لمعالجة الشكوى أو الأخذ بالمقترح بحسب تحقيقه للمعايير والأنظمة والتعليمات المعمول بها ورفعها </w:delText>
              </w:r>
              <w:r w:rsidR="00127B39" w:rsidRPr="00DE33E7" w:rsidDel="00192DFC">
                <w:rPr>
                  <w:rFonts w:asciiTheme="majorBidi" w:hAnsiTheme="majorBidi" w:cstheme="majorBidi" w:hint="cs"/>
                  <w:rtl/>
                  <w:lang w:bidi="ar-JO"/>
                </w:rPr>
                <w:delText>إلى</w:delText>
              </w:r>
              <w:r w:rsidRPr="00DE33E7" w:rsidDel="00192DFC">
                <w:rPr>
                  <w:rFonts w:asciiTheme="majorBidi" w:hAnsiTheme="majorBidi" w:cstheme="majorBidi" w:hint="cs"/>
                  <w:rtl/>
                  <w:lang w:bidi="ar-JO"/>
                </w:rPr>
                <w:delText xml:space="preserve">رئاسة الجامعة </w:delText>
              </w:r>
              <w:r w:rsidR="00127B39" w:rsidRPr="00DE33E7" w:rsidDel="00192DFC">
                <w:rPr>
                  <w:rFonts w:asciiTheme="majorBidi" w:hAnsiTheme="majorBidi" w:cstheme="majorBidi"/>
                  <w:rtl/>
                  <w:lang w:bidi="ar-JO"/>
                </w:rPr>
                <w:delText xml:space="preserve"> للحصول على الموافقة اللازمة وحسب الصلاحيات والإمكانات المتاحة</w:delText>
              </w:r>
              <w:r w:rsidR="00DE33E7" w:rsidDel="00192DFC">
                <w:rPr>
                  <w:rFonts w:asciiTheme="majorBidi" w:hAnsiTheme="majorBidi" w:cstheme="majorBidi" w:hint="cs"/>
                  <w:rtl/>
                  <w:lang w:bidi="ar-JO"/>
                </w:rPr>
                <w:delText xml:space="preserve">و </w:delText>
              </w:r>
              <w:r w:rsidRPr="009C3152" w:rsidDel="00192DFC">
                <w:rPr>
                  <w:rFonts w:asciiTheme="majorBidi" w:hAnsiTheme="majorBidi" w:cstheme="majorBidi"/>
                  <w:rtl/>
                  <w:lang w:bidi="ar-JO"/>
                </w:rPr>
                <w:delText xml:space="preserve">ترسل </w:delText>
              </w:r>
              <w:r w:rsidRPr="009C3152" w:rsidDel="00192DFC">
                <w:rPr>
                  <w:rFonts w:asciiTheme="majorBidi" w:hAnsiTheme="majorBidi" w:cstheme="majorBidi" w:hint="cs"/>
                  <w:rtl/>
                  <w:lang w:bidi="ar-JO"/>
                </w:rPr>
                <w:delText>الاقتراحات</w:delText>
              </w:r>
              <w:r w:rsidRPr="009C3152" w:rsidDel="00192DFC">
                <w:rPr>
                  <w:rFonts w:asciiTheme="majorBidi" w:hAnsiTheme="majorBidi" w:cstheme="majorBidi"/>
                  <w:rtl/>
                  <w:lang w:bidi="ar-JO"/>
                </w:rPr>
                <w:delText xml:space="preserve"> والشكاوي مع نسخة موقعة من قبل المعنيين على المحضر إلى </w:delText>
              </w:r>
              <w:r w:rsidR="00DE33E7" w:rsidDel="00192DFC">
                <w:rPr>
                  <w:rFonts w:asciiTheme="majorBidi" w:hAnsiTheme="majorBidi" w:cstheme="majorBidi" w:hint="cs"/>
                  <w:rtl/>
                  <w:lang w:bidi="ar-JO"/>
                </w:rPr>
                <w:delText xml:space="preserve">رئاسة الجامعة </w:delText>
              </w:r>
              <w:r w:rsidDel="00192DFC">
                <w:rPr>
                  <w:rFonts w:asciiTheme="majorBidi" w:hAnsiTheme="majorBidi" w:cstheme="majorBidi" w:hint="cs"/>
                  <w:rtl/>
                  <w:lang w:bidi="ar-JO"/>
                </w:rPr>
                <w:delText xml:space="preserve"> و</w:delText>
              </w:r>
              <w:r w:rsidRPr="009C3152" w:rsidDel="00192DFC">
                <w:rPr>
                  <w:rFonts w:asciiTheme="majorBidi" w:hAnsiTheme="majorBidi" w:cstheme="majorBidi"/>
                  <w:rtl/>
                  <w:lang w:bidi="ar-JO"/>
                </w:rPr>
                <w:delText xml:space="preserve">يتم تنظيم محضر خاص متسلسل فور </w:delText>
              </w:r>
              <w:r w:rsidRPr="009C3152" w:rsidDel="00192DFC">
                <w:rPr>
                  <w:rFonts w:asciiTheme="majorBidi" w:hAnsiTheme="majorBidi" w:cstheme="majorBidi" w:hint="cs"/>
                  <w:rtl/>
                  <w:lang w:bidi="ar-JO"/>
                </w:rPr>
                <w:delText>الانتهاء</w:delText>
              </w:r>
              <w:r w:rsidDel="00192DFC">
                <w:rPr>
                  <w:rFonts w:asciiTheme="majorBidi" w:hAnsiTheme="majorBidi" w:cstheme="majorBidi"/>
                  <w:rtl/>
                  <w:lang w:bidi="ar-JO"/>
                </w:rPr>
                <w:delText xml:space="preserve"> من كل </w:delText>
              </w:r>
              <w:r w:rsidDel="00192DFC">
                <w:rPr>
                  <w:rFonts w:asciiTheme="majorBidi" w:hAnsiTheme="majorBidi" w:cstheme="majorBidi" w:hint="cs"/>
                  <w:rtl/>
                  <w:lang w:bidi="ar-JO"/>
                </w:rPr>
                <w:delText>اجتماع</w:delText>
              </w:r>
              <w:r w:rsidR="00DE33E7" w:rsidDel="00192DFC">
                <w:rPr>
                  <w:rFonts w:asciiTheme="majorBidi" w:hAnsiTheme="majorBidi" w:cstheme="majorBidi" w:hint="cs"/>
                  <w:rtl/>
                  <w:lang w:bidi="ar-JO"/>
                </w:rPr>
                <w:delText>.</w:delText>
              </w:r>
            </w:del>
          </w:p>
          <w:p w:rsidR="00521BA9" w:rsidRPr="00FB7CA5" w:rsidDel="00192DFC" w:rsidRDefault="00521BA9" w:rsidP="00521BA9">
            <w:pPr>
              <w:pStyle w:val="ListParagraph"/>
              <w:ind w:left="142"/>
              <w:jc w:val="lowKashida"/>
              <w:rPr>
                <w:del w:id="509" w:author="Hassan AL_Abbadi" w:date="2021-07-27T14:49:00Z"/>
                <w:rFonts w:asciiTheme="majorBidi" w:hAnsiTheme="majorBidi" w:cstheme="majorBidi"/>
                <w:rtl/>
                <w:lang w:bidi="ar-JO"/>
              </w:rPr>
            </w:pPr>
            <w:del w:id="510" w:author="Hassan AL_Abbadi" w:date="2021-07-27T14:49:00Z">
              <w:r w:rsidDel="00192DFC">
                <w:rPr>
                  <w:rFonts w:asciiTheme="majorBidi" w:hAnsiTheme="majorBidi" w:cstheme="majorBidi" w:hint="cs"/>
                  <w:rtl/>
                  <w:lang w:bidi="ar-JO"/>
                </w:rPr>
                <w:delText>سابعاً:</w:delText>
              </w:r>
              <w:r w:rsidRPr="009C3152" w:rsidDel="00192DFC">
                <w:rPr>
                  <w:rFonts w:asciiTheme="majorBidi" w:eastAsiaTheme="minorEastAsia" w:hAnsiTheme="majorBidi" w:cstheme="majorBidi"/>
                  <w:rtl/>
                  <w:lang w:bidi="ar-JO"/>
                </w:rPr>
                <w:delText>يتم الرد على الشكوى بموجب كتب رسمية .</w:delText>
              </w:r>
            </w:del>
          </w:p>
          <w:p w:rsidR="00127B39" w:rsidRPr="00127B39" w:rsidRDefault="00127B39" w:rsidP="00127B39">
            <w:pPr>
              <w:pStyle w:val="ListParagraph"/>
              <w:spacing w:line="192" w:lineRule="auto"/>
              <w:ind w:left="142"/>
              <w:jc w:val="both"/>
              <w:rPr>
                <w:rFonts w:asciiTheme="majorBidi" w:hAnsiTheme="majorBidi" w:cstheme="majorBidi"/>
                <w:rtl/>
                <w:lang w:bidi="ar-JO"/>
              </w:rPr>
            </w:pPr>
          </w:p>
        </w:tc>
        <w:tc>
          <w:tcPr>
            <w:tcW w:w="3780" w:type="dxa"/>
          </w:tcPr>
          <w:p w:rsidR="00D50D96" w:rsidRPr="00DE33E7" w:rsidRDefault="000A297E" w:rsidP="000A297E">
            <w:pPr>
              <w:spacing w:line="192" w:lineRule="auto"/>
              <w:jc w:val="both"/>
              <w:rPr>
                <w:rFonts w:asciiTheme="majorBidi" w:hAnsiTheme="majorBidi" w:cstheme="majorBidi"/>
                <w:rtl/>
                <w:lang w:bidi="ar-JO"/>
              </w:rPr>
            </w:pPr>
            <w:r w:rsidRPr="00DE33E7">
              <w:rPr>
                <w:rFonts w:asciiTheme="majorBidi" w:hAnsiTheme="majorBidi" w:cstheme="majorBidi"/>
                <w:rtl/>
                <w:lang w:bidi="ar-JO"/>
              </w:rPr>
              <w:t xml:space="preserve">في ضوء اعتماد المنهجية حديثاً ستتم المراجعة وتحسين  من خلال </w:t>
            </w:r>
            <w:r w:rsidR="00D50D96" w:rsidRPr="00DE33E7">
              <w:rPr>
                <w:rFonts w:asciiTheme="majorBidi" w:hAnsiTheme="majorBidi" w:cstheme="majorBidi"/>
                <w:rtl/>
                <w:lang w:bidi="ar-JO"/>
              </w:rPr>
              <w:t xml:space="preserve">قياس التطبيق وفاعلية المنهجية بشكل سنوي وتقييم منهجية ورفع النتائج والتوصيات </w:t>
            </w:r>
            <w:r w:rsidRPr="00DE33E7">
              <w:rPr>
                <w:rFonts w:asciiTheme="majorBidi" w:hAnsiTheme="majorBidi" w:cstheme="majorBidi"/>
                <w:rtl/>
                <w:lang w:bidi="ar-JO"/>
              </w:rPr>
              <w:t xml:space="preserve">لرئيس </w:t>
            </w:r>
            <w:r w:rsidR="00D50D96" w:rsidRPr="00DE33E7">
              <w:rPr>
                <w:rFonts w:asciiTheme="majorBidi" w:hAnsiTheme="majorBidi" w:cstheme="majorBidi"/>
                <w:rtl/>
                <w:lang w:bidi="ar-JO"/>
              </w:rPr>
              <w:t xml:space="preserve"> الجامعة الأردنية , ومراجعة هذه المنهجية إذا استدعت الحاجة لذلك خلال المدة المقررة.</w:t>
            </w:r>
          </w:p>
          <w:p w:rsidR="00127B39" w:rsidRPr="00DE33E7" w:rsidRDefault="00127B39" w:rsidP="000A297E">
            <w:pPr>
              <w:spacing w:line="192" w:lineRule="auto"/>
              <w:jc w:val="both"/>
              <w:rPr>
                <w:rFonts w:asciiTheme="majorBidi" w:hAnsiTheme="majorBidi" w:cstheme="majorBidi"/>
                <w:rtl/>
                <w:lang w:bidi="ar-JO"/>
              </w:rPr>
            </w:pPr>
          </w:p>
          <w:p w:rsidR="00127B39" w:rsidRPr="00DE33E7" w:rsidRDefault="00127B39" w:rsidP="000A297E">
            <w:pPr>
              <w:spacing w:line="192" w:lineRule="auto"/>
              <w:jc w:val="both"/>
              <w:rPr>
                <w:rFonts w:asciiTheme="majorBidi" w:hAnsiTheme="majorBidi" w:cstheme="majorBidi"/>
                <w:rtl/>
                <w:lang w:bidi="ar-JO"/>
              </w:rPr>
            </w:pPr>
          </w:p>
          <w:p w:rsidR="00127B39" w:rsidRPr="00DE33E7" w:rsidRDefault="00127B39" w:rsidP="00127B39">
            <w:pPr>
              <w:pStyle w:val="ListParagraph"/>
              <w:numPr>
                <w:ilvl w:val="0"/>
                <w:numId w:val="2"/>
              </w:numPr>
              <w:ind w:left="142" w:hanging="142"/>
              <w:jc w:val="lowKashida"/>
              <w:rPr>
                <w:rFonts w:asciiTheme="majorBidi" w:hAnsiTheme="majorBidi" w:cstheme="majorBidi"/>
                <w:lang w:bidi="ar-JO"/>
              </w:rPr>
            </w:pPr>
            <w:r w:rsidRPr="00DE33E7">
              <w:rPr>
                <w:rFonts w:asciiTheme="majorBidi" w:hAnsiTheme="majorBidi" w:cstheme="majorBidi" w:hint="cs"/>
                <w:rtl/>
                <w:lang w:bidi="ar-JO"/>
              </w:rPr>
              <w:t>تتم المتابعة بتحديد نسبة الالتزام بالتوصيات الناتجة عن مراجعة تطبيق المنهجية من خلال الردود التي تلقتها اللجنة/ الجهة المسؤولية عن المنهجية ،و درجات الاستجابة من الدوائر والأقسام،و المقترحات والتوصيات الواردة منهم وذلك من خلال تحليل إحصائي للشكاوى والاقتراحات الواردة والمصنفة وفقا للموضوعات وتحليل إحصائي لنتائج معالجة الشكوى والاقتراحات و مراحل المتابعة وحالة الإنجاز لكل مرحلة (تم الانجاز، قيد الانجاز، لم تنجز).</w:t>
            </w:r>
          </w:p>
          <w:p w:rsidR="00127B39" w:rsidRPr="00DE33E7" w:rsidRDefault="00127B39" w:rsidP="00127B39">
            <w:pPr>
              <w:pStyle w:val="ListParagraph"/>
              <w:ind w:left="142"/>
              <w:jc w:val="lowKashida"/>
              <w:rPr>
                <w:rFonts w:asciiTheme="majorBidi" w:hAnsiTheme="majorBidi" w:cstheme="majorBidi"/>
                <w:lang w:bidi="ar-JO"/>
              </w:rPr>
            </w:pPr>
          </w:p>
          <w:p w:rsidR="00127B39" w:rsidRPr="00DE33E7" w:rsidRDefault="00127B39" w:rsidP="00127B39">
            <w:pPr>
              <w:pStyle w:val="ListParagraph"/>
              <w:ind w:left="142"/>
              <w:jc w:val="lowKashida"/>
              <w:rPr>
                <w:rFonts w:asciiTheme="majorBidi" w:hAnsiTheme="majorBidi" w:cstheme="majorBidi"/>
                <w:rtl/>
                <w:lang w:bidi="ar-JO"/>
              </w:rPr>
            </w:pPr>
          </w:p>
          <w:p w:rsidR="00127B39" w:rsidRPr="00DE33E7" w:rsidRDefault="00127B39" w:rsidP="00127B39">
            <w:pPr>
              <w:pStyle w:val="ListParagraph"/>
              <w:numPr>
                <w:ilvl w:val="0"/>
                <w:numId w:val="2"/>
              </w:numPr>
              <w:ind w:left="142" w:hanging="142"/>
              <w:jc w:val="lowKashida"/>
              <w:rPr>
                <w:rFonts w:asciiTheme="majorBidi" w:hAnsiTheme="majorBidi" w:cstheme="majorBidi"/>
                <w:rtl/>
                <w:lang w:bidi="ar-JO"/>
              </w:rPr>
            </w:pPr>
            <w:r w:rsidRPr="00DE33E7">
              <w:rPr>
                <w:rFonts w:asciiTheme="majorBidi" w:hAnsiTheme="majorBidi" w:cstheme="majorBidi" w:hint="cs"/>
                <w:rtl/>
                <w:lang w:bidi="ar-JO"/>
              </w:rPr>
              <w:t xml:space="preserve">تتم المتابعة  لدراسة فاعلية هذه المنهجية بمراعاة مؤشرات القياس(نتائج تقييم الأداء السنوي للموظف الذي قام بتقديم شكوى  أو المقترح وبعد معالجة مسببات الشكوى وإزالتها،أو الأخذ بالمقترح وتنفيذه على سبيل المثال )  بشكل سنوي ومراجعة هذه </w:t>
            </w:r>
            <w:del w:id="511" w:author="Hassan AL_Abbadi" w:date="2021-07-27T15:22:00Z">
              <w:r w:rsidRPr="00DE33E7" w:rsidDel="00942E99">
                <w:rPr>
                  <w:rFonts w:asciiTheme="majorBidi" w:hAnsiTheme="majorBidi" w:cstheme="majorBidi" w:hint="cs"/>
                  <w:rtl/>
                  <w:lang w:bidi="ar-JO"/>
                </w:rPr>
                <w:delText>المنجية</w:delText>
              </w:r>
            </w:del>
            <w:ins w:id="512" w:author="Hassan AL_Abbadi" w:date="2021-07-27T15:22:00Z">
              <w:r w:rsidR="00942E99" w:rsidRPr="00DE33E7">
                <w:rPr>
                  <w:rFonts w:asciiTheme="majorBidi" w:hAnsiTheme="majorBidi" w:cstheme="majorBidi" w:hint="cs"/>
                  <w:rtl/>
                  <w:lang w:bidi="ar-JO"/>
                </w:rPr>
                <w:t>الم</w:t>
              </w:r>
              <w:r w:rsidR="00942E99">
                <w:rPr>
                  <w:rFonts w:asciiTheme="majorBidi" w:hAnsiTheme="majorBidi" w:cstheme="majorBidi" w:hint="cs"/>
                  <w:rtl/>
                  <w:lang w:bidi="ar-JO"/>
                </w:rPr>
                <w:t>ن</w:t>
              </w:r>
              <w:r w:rsidR="00942E99" w:rsidRPr="00DE33E7">
                <w:rPr>
                  <w:rFonts w:asciiTheme="majorBidi" w:hAnsiTheme="majorBidi" w:cstheme="majorBidi" w:hint="cs"/>
                  <w:rtl/>
                  <w:lang w:bidi="ar-JO"/>
                </w:rPr>
                <w:t>هجية</w:t>
              </w:r>
            </w:ins>
            <w:r w:rsidRPr="00DE33E7">
              <w:rPr>
                <w:rFonts w:asciiTheme="majorBidi" w:hAnsiTheme="majorBidi" w:cstheme="majorBidi" w:hint="cs"/>
                <w:rtl/>
                <w:lang w:bidi="ar-JO"/>
              </w:rPr>
              <w:t xml:space="preserve"> كلما استدعت الحاجة لذلك</w:t>
            </w:r>
            <w:del w:id="513" w:author="Hassan AL_Abbadi" w:date="2021-07-27T15:22:00Z">
              <w:r w:rsidRPr="00DE33E7" w:rsidDel="00942E99">
                <w:rPr>
                  <w:rFonts w:asciiTheme="majorBidi" w:hAnsiTheme="majorBidi" w:cstheme="majorBidi" w:hint="cs"/>
                  <w:rtl/>
                  <w:lang w:bidi="ar-JO"/>
                </w:rPr>
                <w:delText xml:space="preserve"> </w:delText>
              </w:r>
            </w:del>
            <w:r w:rsidRPr="00DE33E7">
              <w:rPr>
                <w:rFonts w:asciiTheme="majorBidi" w:hAnsiTheme="majorBidi" w:cstheme="majorBidi" w:hint="cs"/>
                <w:rtl/>
                <w:lang w:bidi="ar-JO"/>
              </w:rPr>
              <w:t>.</w:t>
            </w:r>
          </w:p>
          <w:p w:rsidR="00D50D96" w:rsidRPr="00DF66EC" w:rsidRDefault="0086494D" w:rsidP="000A297E">
            <w:pPr>
              <w:pStyle w:val="ListParagraph"/>
              <w:spacing w:after="200" w:line="276" w:lineRule="auto"/>
              <w:ind w:left="142"/>
              <w:jc w:val="lowKashida"/>
              <w:rPr>
                <w:rFonts w:asciiTheme="majorBidi" w:eastAsiaTheme="minorEastAsia" w:hAnsiTheme="majorBidi" w:cstheme="majorBidi"/>
                <w:b/>
                <w:bCs/>
                <w:color w:val="000000" w:themeColor="text1"/>
                <w:rtl/>
                <w:rPrChange w:id="514" w:author="Hassan AL_Abbadi" w:date="2021-07-27T14:54:00Z">
                  <w:rPr>
                    <w:rFonts w:asciiTheme="majorBidi" w:eastAsiaTheme="minorEastAsia" w:hAnsiTheme="majorBidi" w:cstheme="majorBidi"/>
                    <w:b/>
                    <w:bCs/>
                    <w:rtl/>
                  </w:rPr>
                </w:rPrChange>
              </w:rPr>
            </w:pPr>
            <w:ins w:id="515" w:author="Hassan AL_Abbadi" w:date="2021-07-27T14:54:00Z">
              <w:r w:rsidRPr="0086494D">
                <w:rPr>
                  <w:color w:val="000000" w:themeColor="text1"/>
                  <w:rtl/>
                  <w:lang w:bidi="ar-JO"/>
                  <w:rPrChange w:id="516" w:author="Hassan AL_Abbadi" w:date="2021-07-27T14:54:00Z">
                    <w:rPr>
                      <w:rFonts w:eastAsiaTheme="minorEastAsia"/>
                      <w:rtl/>
                      <w:lang w:bidi="ar-JO"/>
                    </w:rPr>
                  </w:rPrChange>
                </w:rPr>
                <w:t xml:space="preserve">- </w:t>
              </w:r>
              <w:r w:rsidR="00DF66EC">
                <w:rPr>
                  <w:rFonts w:hint="cs"/>
                  <w:color w:val="000000" w:themeColor="text1"/>
                  <w:rtl/>
                  <w:lang w:bidi="ar-JO"/>
                </w:rPr>
                <w:t>تقوم</w:t>
              </w:r>
              <w:r w:rsidRPr="0086494D">
                <w:rPr>
                  <w:color w:val="000000" w:themeColor="text1"/>
                  <w:rtl/>
                  <w:lang w:bidi="ar-JO"/>
                  <w:rPrChange w:id="517" w:author="Hassan AL_Abbadi" w:date="2021-07-27T14:54:00Z">
                    <w:rPr>
                      <w:rFonts w:eastAsiaTheme="minorEastAsia"/>
                      <w:color w:val="FF0000"/>
                      <w:rtl/>
                      <w:lang w:bidi="ar-JO"/>
                    </w:rPr>
                  </w:rPrChange>
                </w:rPr>
                <w:t xml:space="preserve"> </w:t>
              </w:r>
              <w:r w:rsidRPr="0086494D">
                <w:rPr>
                  <w:rFonts w:hint="eastAsia"/>
                  <w:color w:val="000000" w:themeColor="text1"/>
                  <w:rtl/>
                  <w:lang w:bidi="ar-JO"/>
                  <w:rPrChange w:id="518" w:author="Hassan AL_Abbadi" w:date="2021-07-27T14:54:00Z">
                    <w:rPr>
                      <w:rFonts w:eastAsiaTheme="minorEastAsia" w:hint="eastAsia"/>
                      <w:color w:val="FF0000"/>
                      <w:rtl/>
                      <w:lang w:bidi="ar-JO"/>
                    </w:rPr>
                  </w:rPrChange>
                </w:rPr>
                <w:t>اللجنة</w:t>
              </w:r>
              <w:r w:rsidRPr="0086494D">
                <w:rPr>
                  <w:color w:val="000000" w:themeColor="text1"/>
                  <w:rtl/>
                  <w:lang w:bidi="ar-JO"/>
                  <w:rPrChange w:id="519" w:author="Hassan AL_Abbadi" w:date="2021-07-27T14:54:00Z">
                    <w:rPr>
                      <w:rFonts w:eastAsiaTheme="minorEastAsia"/>
                      <w:color w:val="FF0000"/>
                      <w:rtl/>
                      <w:lang w:bidi="ar-JO"/>
                    </w:rPr>
                  </w:rPrChange>
                </w:rPr>
                <w:t xml:space="preserve"> </w:t>
              </w:r>
              <w:r w:rsidRPr="0086494D">
                <w:rPr>
                  <w:rFonts w:hint="eastAsia"/>
                  <w:color w:val="000000" w:themeColor="text1"/>
                  <w:rtl/>
                  <w:lang w:bidi="ar-JO"/>
                  <w:rPrChange w:id="520" w:author="Hassan AL_Abbadi" w:date="2021-07-27T14:54:00Z">
                    <w:rPr>
                      <w:rFonts w:eastAsiaTheme="minorEastAsia" w:hint="eastAsia"/>
                      <w:color w:val="FF0000"/>
                      <w:rtl/>
                      <w:lang w:bidi="ar-JO"/>
                    </w:rPr>
                  </w:rPrChange>
                </w:rPr>
                <w:t>بمتابعة</w:t>
              </w:r>
              <w:r w:rsidRPr="0086494D">
                <w:rPr>
                  <w:color w:val="000000" w:themeColor="text1"/>
                  <w:rtl/>
                  <w:lang w:bidi="ar-JO"/>
                  <w:rPrChange w:id="521" w:author="Hassan AL_Abbadi" w:date="2021-07-27T14:54:00Z">
                    <w:rPr>
                      <w:rFonts w:eastAsiaTheme="minorEastAsia"/>
                      <w:color w:val="FF0000"/>
                      <w:rtl/>
                      <w:lang w:bidi="ar-JO"/>
                    </w:rPr>
                  </w:rPrChange>
                </w:rPr>
                <w:t xml:space="preserve"> </w:t>
              </w:r>
              <w:r w:rsidRPr="0086494D">
                <w:rPr>
                  <w:rFonts w:hint="eastAsia"/>
                  <w:color w:val="000000" w:themeColor="text1"/>
                  <w:rtl/>
                  <w:rPrChange w:id="522" w:author="Hassan AL_Abbadi" w:date="2021-07-27T14:54:00Z">
                    <w:rPr>
                      <w:rFonts w:eastAsiaTheme="minorEastAsia" w:hint="eastAsia"/>
                      <w:color w:val="FF0000"/>
                      <w:rtl/>
                    </w:rPr>
                  </w:rPrChange>
                </w:rPr>
                <w:t>نظام</w:t>
              </w:r>
              <w:r w:rsidRPr="0086494D">
                <w:rPr>
                  <w:color w:val="000000" w:themeColor="text1"/>
                  <w:rtl/>
                  <w:rPrChange w:id="523" w:author="Hassan AL_Abbadi" w:date="2021-07-27T14:54:00Z">
                    <w:rPr>
                      <w:rFonts w:eastAsiaTheme="minorEastAsia"/>
                      <w:color w:val="FF0000"/>
                      <w:rtl/>
                    </w:rPr>
                  </w:rPrChange>
                </w:rPr>
                <w:t xml:space="preserve"> </w:t>
              </w:r>
              <w:r w:rsidRPr="0086494D">
                <w:rPr>
                  <w:rFonts w:hint="eastAsia"/>
                  <w:color w:val="000000" w:themeColor="text1"/>
                  <w:rtl/>
                  <w:rPrChange w:id="524" w:author="Hassan AL_Abbadi" w:date="2021-07-27T14:54:00Z">
                    <w:rPr>
                      <w:rFonts w:eastAsiaTheme="minorEastAsia" w:hint="eastAsia"/>
                      <w:color w:val="FF0000"/>
                      <w:rtl/>
                    </w:rPr>
                  </w:rPrChange>
                </w:rPr>
                <w:t>الشكاوى</w:t>
              </w:r>
              <w:r w:rsidRPr="0086494D">
                <w:rPr>
                  <w:color w:val="000000" w:themeColor="text1"/>
                  <w:rtl/>
                  <w:rPrChange w:id="525" w:author="Hassan AL_Abbadi" w:date="2021-07-27T14:54:00Z">
                    <w:rPr>
                      <w:rFonts w:eastAsiaTheme="minorEastAsia"/>
                      <w:color w:val="FF0000"/>
                      <w:rtl/>
                    </w:rPr>
                  </w:rPrChange>
                </w:rPr>
                <w:t xml:space="preserve"> </w:t>
              </w:r>
              <w:r w:rsidRPr="0086494D">
                <w:rPr>
                  <w:rFonts w:hint="eastAsia"/>
                  <w:color w:val="000000" w:themeColor="text1"/>
                  <w:rtl/>
                  <w:rPrChange w:id="526" w:author="Hassan AL_Abbadi" w:date="2021-07-27T14:54:00Z">
                    <w:rPr>
                      <w:rFonts w:eastAsiaTheme="minorEastAsia" w:hint="eastAsia"/>
                      <w:color w:val="FF0000"/>
                      <w:rtl/>
                    </w:rPr>
                  </w:rPrChange>
                </w:rPr>
                <w:t>والذي</w:t>
              </w:r>
              <w:r w:rsidRPr="0086494D">
                <w:rPr>
                  <w:color w:val="000000" w:themeColor="text1"/>
                  <w:rtl/>
                  <w:rPrChange w:id="527" w:author="Hassan AL_Abbadi" w:date="2021-07-27T14:54:00Z">
                    <w:rPr>
                      <w:rFonts w:eastAsiaTheme="minorEastAsia"/>
                      <w:color w:val="FF0000"/>
                      <w:rtl/>
                    </w:rPr>
                  </w:rPrChange>
                </w:rPr>
                <w:t xml:space="preserve"> </w:t>
              </w:r>
              <w:r w:rsidRPr="0086494D">
                <w:rPr>
                  <w:rFonts w:hint="eastAsia"/>
                  <w:color w:val="000000" w:themeColor="text1"/>
                  <w:rtl/>
                  <w:rPrChange w:id="528" w:author="Hassan AL_Abbadi" w:date="2021-07-27T14:54:00Z">
                    <w:rPr>
                      <w:rFonts w:eastAsiaTheme="minorEastAsia" w:hint="eastAsia"/>
                      <w:color w:val="FF0000"/>
                      <w:rtl/>
                    </w:rPr>
                  </w:rPrChange>
                </w:rPr>
                <w:t>يهدف</w:t>
              </w:r>
              <w:r w:rsidRPr="0086494D">
                <w:rPr>
                  <w:color w:val="000000" w:themeColor="text1"/>
                  <w:rtl/>
                  <w:rPrChange w:id="529" w:author="Hassan AL_Abbadi" w:date="2021-07-27T14:54:00Z">
                    <w:rPr>
                      <w:rFonts w:eastAsiaTheme="minorEastAsia"/>
                      <w:color w:val="FF0000"/>
                      <w:rtl/>
                    </w:rPr>
                  </w:rPrChange>
                </w:rPr>
                <w:t xml:space="preserve"> </w:t>
              </w:r>
              <w:r w:rsidRPr="0086494D">
                <w:rPr>
                  <w:rFonts w:hint="eastAsia"/>
                  <w:color w:val="000000" w:themeColor="text1"/>
                  <w:rtl/>
                  <w:rPrChange w:id="530" w:author="Hassan AL_Abbadi" w:date="2021-07-27T14:54:00Z">
                    <w:rPr>
                      <w:rFonts w:eastAsiaTheme="minorEastAsia" w:hint="eastAsia"/>
                      <w:color w:val="FF0000"/>
                      <w:rtl/>
                    </w:rPr>
                  </w:rPrChange>
                </w:rPr>
                <w:t>في</w:t>
              </w:r>
              <w:r w:rsidRPr="0086494D">
                <w:rPr>
                  <w:color w:val="000000" w:themeColor="text1"/>
                  <w:rtl/>
                  <w:rPrChange w:id="531" w:author="Hassan AL_Abbadi" w:date="2021-07-27T14:54:00Z">
                    <w:rPr>
                      <w:rFonts w:eastAsiaTheme="minorEastAsia"/>
                      <w:color w:val="FF0000"/>
                      <w:rtl/>
                    </w:rPr>
                  </w:rPrChange>
                </w:rPr>
                <w:t xml:space="preserve"> </w:t>
              </w:r>
              <w:r w:rsidRPr="0086494D">
                <w:rPr>
                  <w:rFonts w:hint="eastAsia"/>
                  <w:color w:val="000000" w:themeColor="text1"/>
                  <w:rtl/>
                  <w:rPrChange w:id="532" w:author="Hassan AL_Abbadi" w:date="2021-07-27T14:54:00Z">
                    <w:rPr>
                      <w:rFonts w:eastAsiaTheme="minorEastAsia" w:hint="eastAsia"/>
                      <w:color w:val="FF0000"/>
                      <w:rtl/>
                    </w:rPr>
                  </w:rPrChange>
                </w:rPr>
                <w:t>المستوى</w:t>
              </w:r>
              <w:r w:rsidRPr="0086494D">
                <w:rPr>
                  <w:color w:val="000000" w:themeColor="text1"/>
                  <w:rtl/>
                  <w:rPrChange w:id="533" w:author="Hassan AL_Abbadi" w:date="2021-07-27T14:54:00Z">
                    <w:rPr>
                      <w:rFonts w:eastAsiaTheme="minorEastAsia"/>
                      <w:color w:val="FF0000"/>
                      <w:rtl/>
                    </w:rPr>
                  </w:rPrChange>
                </w:rPr>
                <w:t xml:space="preserve"> </w:t>
              </w:r>
              <w:r w:rsidRPr="0086494D">
                <w:rPr>
                  <w:rFonts w:hint="eastAsia"/>
                  <w:color w:val="000000" w:themeColor="text1"/>
                  <w:rtl/>
                  <w:rPrChange w:id="534" w:author="Hassan AL_Abbadi" w:date="2021-07-27T14:54:00Z">
                    <w:rPr>
                      <w:rFonts w:eastAsiaTheme="minorEastAsia" w:hint="eastAsia"/>
                      <w:color w:val="FF0000"/>
                      <w:rtl/>
                    </w:rPr>
                  </w:rPrChange>
                </w:rPr>
                <w:t>الأول</w:t>
              </w:r>
              <w:r w:rsidRPr="0086494D">
                <w:rPr>
                  <w:color w:val="000000" w:themeColor="text1"/>
                  <w:rtl/>
                  <w:rPrChange w:id="535" w:author="Hassan AL_Abbadi" w:date="2021-07-27T14:54:00Z">
                    <w:rPr>
                      <w:rFonts w:eastAsiaTheme="minorEastAsia"/>
                      <w:color w:val="FF0000"/>
                      <w:rtl/>
                    </w:rPr>
                  </w:rPrChange>
                </w:rPr>
                <w:t xml:space="preserve"> </w:t>
              </w:r>
              <w:r w:rsidRPr="0086494D">
                <w:rPr>
                  <w:rFonts w:hint="eastAsia"/>
                  <w:color w:val="000000" w:themeColor="text1"/>
                  <w:rtl/>
                  <w:rPrChange w:id="536" w:author="Hassan AL_Abbadi" w:date="2021-07-27T14:54:00Z">
                    <w:rPr>
                      <w:rFonts w:eastAsiaTheme="minorEastAsia" w:hint="eastAsia"/>
                      <w:color w:val="FF0000"/>
                      <w:rtl/>
                    </w:rPr>
                  </w:rPrChange>
                </w:rPr>
                <w:t>إلى</w:t>
              </w:r>
              <w:r w:rsidRPr="0086494D">
                <w:rPr>
                  <w:color w:val="000000" w:themeColor="text1"/>
                  <w:rtl/>
                  <w:rPrChange w:id="537" w:author="Hassan AL_Abbadi" w:date="2021-07-27T14:54:00Z">
                    <w:rPr>
                      <w:rFonts w:eastAsiaTheme="minorEastAsia"/>
                      <w:color w:val="FF0000"/>
                      <w:rtl/>
                    </w:rPr>
                  </w:rPrChange>
                </w:rPr>
                <w:t xml:space="preserve"> </w:t>
              </w:r>
              <w:r w:rsidRPr="0086494D">
                <w:rPr>
                  <w:rFonts w:hint="eastAsia"/>
                  <w:color w:val="000000" w:themeColor="text1"/>
                  <w:rtl/>
                  <w:rPrChange w:id="538" w:author="Hassan AL_Abbadi" w:date="2021-07-27T14:54:00Z">
                    <w:rPr>
                      <w:rFonts w:eastAsiaTheme="minorEastAsia" w:hint="eastAsia"/>
                      <w:color w:val="FF0000"/>
                      <w:rtl/>
                    </w:rPr>
                  </w:rPrChange>
                </w:rPr>
                <w:t>رضا</w:t>
              </w:r>
              <w:r w:rsidRPr="0086494D">
                <w:rPr>
                  <w:color w:val="000000" w:themeColor="text1"/>
                  <w:rtl/>
                  <w:rPrChange w:id="539" w:author="Hassan AL_Abbadi" w:date="2021-07-27T14:54:00Z">
                    <w:rPr>
                      <w:rFonts w:eastAsiaTheme="minorEastAsia"/>
                      <w:color w:val="FF0000"/>
                      <w:rtl/>
                    </w:rPr>
                  </w:rPrChange>
                </w:rPr>
                <w:t xml:space="preserve"> </w:t>
              </w:r>
              <w:r w:rsidRPr="0086494D">
                <w:rPr>
                  <w:rFonts w:hint="eastAsia"/>
                  <w:color w:val="000000" w:themeColor="text1"/>
                  <w:rtl/>
                  <w:rPrChange w:id="540" w:author="Hassan AL_Abbadi" w:date="2021-07-27T14:54:00Z">
                    <w:rPr>
                      <w:rFonts w:eastAsiaTheme="minorEastAsia" w:hint="eastAsia"/>
                      <w:color w:val="FF0000"/>
                      <w:rtl/>
                    </w:rPr>
                  </w:rPrChange>
                </w:rPr>
                <w:t>العاملين</w:t>
              </w:r>
              <w:r w:rsidRPr="0086494D">
                <w:rPr>
                  <w:color w:val="000000" w:themeColor="text1"/>
                  <w:rtl/>
                  <w:rPrChange w:id="541" w:author="Hassan AL_Abbadi" w:date="2021-07-27T14:54:00Z">
                    <w:rPr>
                      <w:rFonts w:eastAsiaTheme="minorEastAsia"/>
                      <w:color w:val="FF0000"/>
                      <w:rtl/>
                    </w:rPr>
                  </w:rPrChange>
                </w:rPr>
                <w:t xml:space="preserve"> </w:t>
              </w:r>
              <w:r w:rsidRPr="0086494D">
                <w:rPr>
                  <w:rFonts w:hint="eastAsia"/>
                  <w:color w:val="000000" w:themeColor="text1"/>
                  <w:rtl/>
                  <w:rPrChange w:id="542" w:author="Hassan AL_Abbadi" w:date="2021-07-27T14:54:00Z">
                    <w:rPr>
                      <w:rFonts w:eastAsiaTheme="minorEastAsia" w:hint="eastAsia"/>
                      <w:color w:val="FF0000"/>
                      <w:rtl/>
                    </w:rPr>
                  </w:rPrChange>
                </w:rPr>
                <w:t>حيث</w:t>
              </w:r>
              <w:r w:rsidRPr="0086494D">
                <w:rPr>
                  <w:color w:val="000000" w:themeColor="text1"/>
                  <w:rtl/>
                  <w:rPrChange w:id="543" w:author="Hassan AL_Abbadi" w:date="2021-07-27T14:54:00Z">
                    <w:rPr>
                      <w:rFonts w:eastAsiaTheme="minorEastAsia"/>
                      <w:color w:val="FF0000"/>
                      <w:rtl/>
                    </w:rPr>
                  </w:rPrChange>
                </w:rPr>
                <w:t xml:space="preserve"> </w:t>
              </w:r>
              <w:r w:rsidRPr="0086494D">
                <w:rPr>
                  <w:rFonts w:hint="eastAsia"/>
                  <w:color w:val="000000" w:themeColor="text1"/>
                  <w:rtl/>
                  <w:rPrChange w:id="544" w:author="Hassan AL_Abbadi" w:date="2021-07-27T14:54:00Z">
                    <w:rPr>
                      <w:rFonts w:eastAsiaTheme="minorEastAsia" w:hint="eastAsia"/>
                      <w:color w:val="FF0000"/>
                      <w:rtl/>
                    </w:rPr>
                  </w:rPrChange>
                </w:rPr>
                <w:t>تعد</w:t>
              </w:r>
              <w:r w:rsidRPr="0086494D">
                <w:rPr>
                  <w:color w:val="000000" w:themeColor="text1"/>
                  <w:rtl/>
                  <w:rPrChange w:id="545" w:author="Hassan AL_Abbadi" w:date="2021-07-27T14:54:00Z">
                    <w:rPr>
                      <w:rFonts w:eastAsiaTheme="minorEastAsia"/>
                      <w:color w:val="FF0000"/>
                      <w:rtl/>
                    </w:rPr>
                  </w:rPrChange>
                </w:rPr>
                <w:t xml:space="preserve"> </w:t>
              </w:r>
              <w:r w:rsidRPr="0086494D">
                <w:rPr>
                  <w:rFonts w:hint="eastAsia"/>
                  <w:color w:val="000000" w:themeColor="text1"/>
                  <w:rtl/>
                  <w:rPrChange w:id="546" w:author="Hassan AL_Abbadi" w:date="2021-07-27T14:54:00Z">
                    <w:rPr>
                      <w:rFonts w:eastAsiaTheme="minorEastAsia" w:hint="eastAsia"/>
                      <w:color w:val="FF0000"/>
                      <w:rtl/>
                    </w:rPr>
                  </w:rPrChange>
                </w:rPr>
                <w:t>الشكاوى</w:t>
              </w:r>
              <w:r w:rsidRPr="0086494D">
                <w:rPr>
                  <w:color w:val="000000" w:themeColor="text1"/>
                  <w:rtl/>
                  <w:rPrChange w:id="547" w:author="Hassan AL_Abbadi" w:date="2021-07-27T14:54:00Z">
                    <w:rPr>
                      <w:rFonts w:eastAsiaTheme="minorEastAsia"/>
                      <w:color w:val="FF0000"/>
                      <w:rtl/>
                    </w:rPr>
                  </w:rPrChange>
                </w:rPr>
                <w:t xml:space="preserve"> </w:t>
              </w:r>
              <w:r w:rsidRPr="0086494D">
                <w:rPr>
                  <w:rFonts w:hint="eastAsia"/>
                  <w:color w:val="000000" w:themeColor="text1"/>
                  <w:rtl/>
                  <w:rPrChange w:id="548" w:author="Hassan AL_Abbadi" w:date="2021-07-27T14:54:00Z">
                    <w:rPr>
                      <w:rFonts w:eastAsiaTheme="minorEastAsia" w:hint="eastAsia"/>
                      <w:color w:val="FF0000"/>
                      <w:rtl/>
                    </w:rPr>
                  </w:rPrChange>
                </w:rPr>
                <w:t>المقدمة</w:t>
              </w:r>
              <w:r w:rsidRPr="0086494D">
                <w:rPr>
                  <w:color w:val="000000" w:themeColor="text1"/>
                  <w:rtl/>
                  <w:rPrChange w:id="549" w:author="Hassan AL_Abbadi" w:date="2021-07-27T14:54:00Z">
                    <w:rPr>
                      <w:rFonts w:eastAsiaTheme="minorEastAsia"/>
                      <w:color w:val="FF0000"/>
                      <w:rtl/>
                    </w:rPr>
                  </w:rPrChange>
                </w:rPr>
                <w:t xml:space="preserve"> </w:t>
              </w:r>
              <w:r w:rsidRPr="0086494D">
                <w:rPr>
                  <w:rFonts w:hint="eastAsia"/>
                  <w:color w:val="000000" w:themeColor="text1"/>
                  <w:rtl/>
                  <w:rPrChange w:id="550" w:author="Hassan AL_Abbadi" w:date="2021-07-27T14:54:00Z">
                    <w:rPr>
                      <w:rFonts w:eastAsiaTheme="minorEastAsia" w:hint="eastAsia"/>
                      <w:color w:val="FF0000"/>
                      <w:rtl/>
                    </w:rPr>
                  </w:rPrChange>
                </w:rPr>
                <w:t>من</w:t>
              </w:r>
              <w:r w:rsidRPr="0086494D">
                <w:rPr>
                  <w:color w:val="000000" w:themeColor="text1"/>
                  <w:rtl/>
                  <w:rPrChange w:id="551" w:author="Hassan AL_Abbadi" w:date="2021-07-27T14:54:00Z">
                    <w:rPr>
                      <w:rFonts w:eastAsiaTheme="minorEastAsia"/>
                      <w:color w:val="FF0000"/>
                      <w:rtl/>
                    </w:rPr>
                  </w:rPrChange>
                </w:rPr>
                <w:t xml:space="preserve"> </w:t>
              </w:r>
              <w:r w:rsidRPr="0086494D">
                <w:rPr>
                  <w:rFonts w:hint="eastAsia"/>
                  <w:color w:val="000000" w:themeColor="text1"/>
                  <w:rtl/>
                  <w:rPrChange w:id="552" w:author="Hassan AL_Abbadi" w:date="2021-07-27T14:54:00Z">
                    <w:rPr>
                      <w:rFonts w:eastAsiaTheme="minorEastAsia" w:hint="eastAsia"/>
                      <w:color w:val="FF0000"/>
                      <w:rtl/>
                    </w:rPr>
                  </w:rPrChange>
                </w:rPr>
                <w:t>العاملين</w:t>
              </w:r>
              <w:r w:rsidRPr="0086494D">
                <w:rPr>
                  <w:color w:val="000000" w:themeColor="text1"/>
                  <w:rtl/>
                  <w:rPrChange w:id="553" w:author="Hassan AL_Abbadi" w:date="2021-07-27T14:54:00Z">
                    <w:rPr>
                      <w:rFonts w:eastAsiaTheme="minorEastAsia"/>
                      <w:color w:val="FF0000"/>
                      <w:rtl/>
                    </w:rPr>
                  </w:rPrChange>
                </w:rPr>
                <w:t xml:space="preserve">  </w:t>
              </w:r>
              <w:r w:rsidRPr="0086494D">
                <w:rPr>
                  <w:rFonts w:hint="eastAsia"/>
                  <w:color w:val="000000" w:themeColor="text1"/>
                  <w:rtl/>
                  <w:rPrChange w:id="554" w:author="Hassan AL_Abbadi" w:date="2021-07-27T14:54:00Z">
                    <w:rPr>
                      <w:rFonts w:eastAsiaTheme="minorEastAsia" w:hint="eastAsia"/>
                      <w:color w:val="FF0000"/>
                      <w:rtl/>
                    </w:rPr>
                  </w:rPrChange>
                </w:rPr>
                <w:t>من</w:t>
              </w:r>
              <w:r w:rsidRPr="0086494D">
                <w:rPr>
                  <w:color w:val="000000" w:themeColor="text1"/>
                  <w:rtl/>
                  <w:rPrChange w:id="555" w:author="Hassan AL_Abbadi" w:date="2021-07-27T14:54:00Z">
                    <w:rPr>
                      <w:rFonts w:eastAsiaTheme="minorEastAsia"/>
                      <w:color w:val="FF0000"/>
                      <w:rtl/>
                    </w:rPr>
                  </w:rPrChange>
                </w:rPr>
                <w:t xml:space="preserve"> </w:t>
              </w:r>
              <w:r w:rsidRPr="0086494D">
                <w:rPr>
                  <w:rFonts w:hint="eastAsia"/>
                  <w:color w:val="000000" w:themeColor="text1"/>
                  <w:rtl/>
                  <w:rPrChange w:id="556" w:author="Hassan AL_Abbadi" w:date="2021-07-27T14:54:00Z">
                    <w:rPr>
                      <w:rFonts w:eastAsiaTheme="minorEastAsia" w:hint="eastAsia"/>
                      <w:color w:val="FF0000"/>
                      <w:rtl/>
                    </w:rPr>
                  </w:rPrChange>
                </w:rPr>
                <w:t>أهم</w:t>
              </w:r>
              <w:r w:rsidRPr="0086494D">
                <w:rPr>
                  <w:color w:val="000000" w:themeColor="text1"/>
                  <w:rtl/>
                  <w:rPrChange w:id="557" w:author="Hassan AL_Abbadi" w:date="2021-07-27T14:54:00Z">
                    <w:rPr>
                      <w:rFonts w:eastAsiaTheme="minorEastAsia"/>
                      <w:color w:val="FF0000"/>
                      <w:rtl/>
                    </w:rPr>
                  </w:rPrChange>
                </w:rPr>
                <w:t xml:space="preserve"> </w:t>
              </w:r>
              <w:r w:rsidRPr="0086494D">
                <w:rPr>
                  <w:rFonts w:hint="eastAsia"/>
                  <w:color w:val="000000" w:themeColor="text1"/>
                  <w:rtl/>
                  <w:rPrChange w:id="558" w:author="Hassan AL_Abbadi" w:date="2021-07-27T14:54:00Z">
                    <w:rPr>
                      <w:rFonts w:eastAsiaTheme="minorEastAsia" w:hint="eastAsia"/>
                      <w:color w:val="FF0000"/>
                      <w:rtl/>
                    </w:rPr>
                  </w:rPrChange>
                </w:rPr>
                <w:t>مصادر</w:t>
              </w:r>
              <w:r w:rsidRPr="0086494D">
                <w:rPr>
                  <w:color w:val="000000" w:themeColor="text1"/>
                  <w:rtl/>
                  <w:rPrChange w:id="559" w:author="Hassan AL_Abbadi" w:date="2021-07-27T14:54:00Z">
                    <w:rPr>
                      <w:rFonts w:eastAsiaTheme="minorEastAsia"/>
                      <w:color w:val="FF0000"/>
                      <w:rtl/>
                    </w:rPr>
                  </w:rPrChange>
                </w:rPr>
                <w:t xml:space="preserve"> </w:t>
              </w:r>
              <w:r w:rsidRPr="0086494D">
                <w:rPr>
                  <w:rFonts w:hint="eastAsia"/>
                  <w:color w:val="000000" w:themeColor="text1"/>
                  <w:rtl/>
                  <w:rPrChange w:id="560" w:author="Hassan AL_Abbadi" w:date="2021-07-27T14:54:00Z">
                    <w:rPr>
                      <w:rFonts w:eastAsiaTheme="minorEastAsia" w:hint="eastAsia"/>
                      <w:color w:val="FF0000"/>
                      <w:rtl/>
                    </w:rPr>
                  </w:rPrChange>
                </w:rPr>
                <w:t>التغذية</w:t>
              </w:r>
              <w:r w:rsidRPr="0086494D">
                <w:rPr>
                  <w:color w:val="000000" w:themeColor="text1"/>
                  <w:rtl/>
                  <w:rPrChange w:id="561" w:author="Hassan AL_Abbadi" w:date="2021-07-27T14:54:00Z">
                    <w:rPr>
                      <w:rFonts w:eastAsiaTheme="minorEastAsia"/>
                      <w:color w:val="FF0000"/>
                      <w:rtl/>
                    </w:rPr>
                  </w:rPrChange>
                </w:rPr>
                <w:t xml:space="preserve"> </w:t>
              </w:r>
              <w:r w:rsidRPr="0086494D">
                <w:rPr>
                  <w:rFonts w:hint="eastAsia"/>
                  <w:color w:val="000000" w:themeColor="text1"/>
                  <w:rtl/>
                  <w:rPrChange w:id="562" w:author="Hassan AL_Abbadi" w:date="2021-07-27T14:54:00Z">
                    <w:rPr>
                      <w:rFonts w:eastAsiaTheme="minorEastAsia" w:hint="eastAsia"/>
                      <w:color w:val="FF0000"/>
                      <w:rtl/>
                    </w:rPr>
                  </w:rPrChange>
                </w:rPr>
                <w:t>الراجعة</w:t>
              </w:r>
              <w:r w:rsidRPr="0086494D">
                <w:rPr>
                  <w:color w:val="000000" w:themeColor="text1"/>
                  <w:rtl/>
                  <w:rPrChange w:id="563" w:author="Hassan AL_Abbadi" w:date="2021-07-27T14:54:00Z">
                    <w:rPr>
                      <w:rFonts w:eastAsiaTheme="minorEastAsia"/>
                      <w:color w:val="FF0000"/>
                      <w:rtl/>
                    </w:rPr>
                  </w:rPrChange>
                </w:rPr>
                <w:t xml:space="preserve"> </w:t>
              </w:r>
              <w:r w:rsidRPr="0086494D">
                <w:rPr>
                  <w:rFonts w:hint="eastAsia"/>
                  <w:color w:val="000000" w:themeColor="text1"/>
                  <w:rtl/>
                  <w:rPrChange w:id="564" w:author="Hassan AL_Abbadi" w:date="2021-07-27T14:54:00Z">
                    <w:rPr>
                      <w:rFonts w:eastAsiaTheme="minorEastAsia" w:hint="eastAsia"/>
                      <w:color w:val="FF0000"/>
                      <w:rtl/>
                    </w:rPr>
                  </w:rPrChange>
                </w:rPr>
                <w:t>التي</w:t>
              </w:r>
              <w:r w:rsidRPr="0086494D">
                <w:rPr>
                  <w:color w:val="000000" w:themeColor="text1"/>
                  <w:rtl/>
                  <w:rPrChange w:id="565" w:author="Hassan AL_Abbadi" w:date="2021-07-27T14:54:00Z">
                    <w:rPr>
                      <w:rFonts w:eastAsiaTheme="minorEastAsia"/>
                      <w:color w:val="FF0000"/>
                      <w:rtl/>
                    </w:rPr>
                  </w:rPrChange>
                </w:rPr>
                <w:t xml:space="preserve"> </w:t>
              </w:r>
              <w:r w:rsidRPr="0086494D">
                <w:rPr>
                  <w:rFonts w:hint="eastAsia"/>
                  <w:color w:val="000000" w:themeColor="text1"/>
                  <w:rtl/>
                  <w:rPrChange w:id="566" w:author="Hassan AL_Abbadi" w:date="2021-07-27T14:54:00Z">
                    <w:rPr>
                      <w:rFonts w:eastAsiaTheme="minorEastAsia" w:hint="eastAsia"/>
                      <w:color w:val="FF0000"/>
                      <w:rtl/>
                    </w:rPr>
                  </w:rPrChange>
                </w:rPr>
                <w:t>تعكس</w:t>
              </w:r>
              <w:r w:rsidRPr="0086494D">
                <w:rPr>
                  <w:color w:val="000000" w:themeColor="text1"/>
                  <w:rtl/>
                  <w:rPrChange w:id="567" w:author="Hassan AL_Abbadi" w:date="2021-07-27T14:54:00Z">
                    <w:rPr>
                      <w:rFonts w:eastAsiaTheme="minorEastAsia"/>
                      <w:color w:val="FF0000"/>
                      <w:rtl/>
                    </w:rPr>
                  </w:rPrChange>
                </w:rPr>
                <w:t xml:space="preserve"> </w:t>
              </w:r>
              <w:r w:rsidRPr="0086494D">
                <w:rPr>
                  <w:rFonts w:hint="eastAsia"/>
                  <w:color w:val="000000" w:themeColor="text1"/>
                  <w:rtl/>
                  <w:rPrChange w:id="568" w:author="Hassan AL_Abbadi" w:date="2021-07-27T14:54:00Z">
                    <w:rPr>
                      <w:rFonts w:eastAsiaTheme="minorEastAsia" w:hint="eastAsia"/>
                      <w:color w:val="FF0000"/>
                      <w:rtl/>
                    </w:rPr>
                  </w:rPrChange>
                </w:rPr>
                <w:t>رضاهم</w:t>
              </w:r>
              <w:r w:rsidRPr="0086494D">
                <w:rPr>
                  <w:color w:val="000000" w:themeColor="text1"/>
                  <w:rtl/>
                  <w:rPrChange w:id="569" w:author="Hassan AL_Abbadi" w:date="2021-07-27T14:54:00Z">
                    <w:rPr>
                      <w:rFonts w:eastAsiaTheme="minorEastAsia"/>
                      <w:color w:val="FF0000"/>
                      <w:rtl/>
                    </w:rPr>
                  </w:rPrChange>
                </w:rPr>
                <w:t xml:space="preserve"> </w:t>
              </w:r>
              <w:r w:rsidRPr="0086494D">
                <w:rPr>
                  <w:rFonts w:hint="eastAsia"/>
                  <w:color w:val="000000" w:themeColor="text1"/>
                  <w:rtl/>
                  <w:rPrChange w:id="570" w:author="Hassan AL_Abbadi" w:date="2021-07-27T14:54:00Z">
                    <w:rPr>
                      <w:rFonts w:eastAsiaTheme="minorEastAsia" w:hint="eastAsia"/>
                      <w:color w:val="FF0000"/>
                      <w:rtl/>
                    </w:rPr>
                  </w:rPrChange>
                </w:rPr>
                <w:t>عن</w:t>
              </w:r>
              <w:r w:rsidRPr="0086494D">
                <w:rPr>
                  <w:color w:val="000000" w:themeColor="text1"/>
                  <w:rtl/>
                  <w:rPrChange w:id="571" w:author="Hassan AL_Abbadi" w:date="2021-07-27T14:54:00Z">
                    <w:rPr>
                      <w:rFonts w:eastAsiaTheme="minorEastAsia"/>
                      <w:color w:val="FF0000"/>
                      <w:rtl/>
                    </w:rPr>
                  </w:rPrChange>
                </w:rPr>
                <w:t xml:space="preserve"> </w:t>
              </w:r>
              <w:r w:rsidRPr="0086494D">
                <w:rPr>
                  <w:rFonts w:hint="eastAsia"/>
                  <w:color w:val="000000" w:themeColor="text1"/>
                  <w:rtl/>
                  <w:rPrChange w:id="572" w:author="Hassan AL_Abbadi" w:date="2021-07-27T14:54:00Z">
                    <w:rPr>
                      <w:rFonts w:eastAsiaTheme="minorEastAsia" w:hint="eastAsia"/>
                      <w:color w:val="FF0000"/>
                      <w:rtl/>
                    </w:rPr>
                  </w:rPrChange>
                </w:rPr>
                <w:t>الخدمات</w:t>
              </w:r>
              <w:r w:rsidRPr="0086494D">
                <w:rPr>
                  <w:color w:val="000000" w:themeColor="text1"/>
                  <w:rtl/>
                  <w:rPrChange w:id="573" w:author="Hassan AL_Abbadi" w:date="2021-07-27T14:54:00Z">
                    <w:rPr>
                      <w:rFonts w:eastAsiaTheme="minorEastAsia"/>
                      <w:color w:val="FF0000"/>
                      <w:rtl/>
                    </w:rPr>
                  </w:rPrChange>
                </w:rPr>
                <w:t xml:space="preserve"> </w:t>
              </w:r>
              <w:r w:rsidRPr="0086494D">
                <w:rPr>
                  <w:rFonts w:hint="eastAsia"/>
                  <w:color w:val="000000" w:themeColor="text1"/>
                  <w:rtl/>
                  <w:rPrChange w:id="574" w:author="Hassan AL_Abbadi" w:date="2021-07-27T14:54:00Z">
                    <w:rPr>
                      <w:rFonts w:eastAsiaTheme="minorEastAsia" w:hint="eastAsia"/>
                      <w:color w:val="FF0000"/>
                      <w:rtl/>
                    </w:rPr>
                  </w:rPrChange>
                </w:rPr>
                <w:t>المقدمة</w:t>
              </w:r>
              <w:r w:rsidRPr="0086494D">
                <w:rPr>
                  <w:color w:val="000000" w:themeColor="text1"/>
                  <w:rtl/>
                  <w:rPrChange w:id="575" w:author="Hassan AL_Abbadi" w:date="2021-07-27T14:54:00Z">
                    <w:rPr>
                      <w:rFonts w:eastAsiaTheme="minorEastAsia"/>
                      <w:color w:val="FF0000"/>
                      <w:rtl/>
                    </w:rPr>
                  </w:rPrChange>
                </w:rPr>
                <w:t xml:space="preserve"> </w:t>
              </w:r>
              <w:r w:rsidRPr="0086494D">
                <w:rPr>
                  <w:rFonts w:hint="eastAsia"/>
                  <w:color w:val="000000" w:themeColor="text1"/>
                  <w:rtl/>
                  <w:rPrChange w:id="576" w:author="Hassan AL_Abbadi" w:date="2021-07-27T14:54:00Z">
                    <w:rPr>
                      <w:rFonts w:eastAsiaTheme="minorEastAsia" w:hint="eastAsia"/>
                      <w:color w:val="FF0000"/>
                      <w:rtl/>
                    </w:rPr>
                  </w:rPrChange>
                </w:rPr>
                <w:t>وآلية</w:t>
              </w:r>
              <w:r w:rsidRPr="0086494D">
                <w:rPr>
                  <w:color w:val="000000" w:themeColor="text1"/>
                  <w:rtl/>
                  <w:rPrChange w:id="577" w:author="Hassan AL_Abbadi" w:date="2021-07-27T14:54:00Z">
                    <w:rPr>
                      <w:rFonts w:eastAsiaTheme="minorEastAsia"/>
                      <w:color w:val="FF0000"/>
                      <w:rtl/>
                    </w:rPr>
                  </w:rPrChange>
                </w:rPr>
                <w:t xml:space="preserve"> </w:t>
              </w:r>
              <w:r w:rsidRPr="0086494D">
                <w:rPr>
                  <w:rFonts w:hint="eastAsia"/>
                  <w:color w:val="000000" w:themeColor="text1"/>
                  <w:rtl/>
                  <w:rPrChange w:id="578" w:author="Hassan AL_Abbadi" w:date="2021-07-27T14:54:00Z">
                    <w:rPr>
                      <w:rFonts w:eastAsiaTheme="minorEastAsia" w:hint="eastAsia"/>
                      <w:color w:val="FF0000"/>
                      <w:rtl/>
                    </w:rPr>
                  </w:rPrChange>
                </w:rPr>
                <w:t>التعامل</w:t>
              </w:r>
              <w:r w:rsidRPr="0086494D">
                <w:rPr>
                  <w:color w:val="000000" w:themeColor="text1"/>
                  <w:rtl/>
                  <w:rPrChange w:id="579" w:author="Hassan AL_Abbadi" w:date="2021-07-27T14:54:00Z">
                    <w:rPr>
                      <w:rFonts w:eastAsiaTheme="minorEastAsia"/>
                      <w:color w:val="FF0000"/>
                      <w:rtl/>
                    </w:rPr>
                  </w:rPrChange>
                </w:rPr>
                <w:t xml:space="preserve"> </w:t>
              </w:r>
              <w:r w:rsidRPr="0086494D">
                <w:rPr>
                  <w:rFonts w:hint="eastAsia"/>
                  <w:color w:val="000000" w:themeColor="text1"/>
                  <w:rtl/>
                  <w:rPrChange w:id="580" w:author="Hassan AL_Abbadi" w:date="2021-07-27T14:54:00Z">
                    <w:rPr>
                      <w:rFonts w:eastAsiaTheme="minorEastAsia" w:hint="eastAsia"/>
                      <w:color w:val="FF0000"/>
                      <w:rtl/>
                    </w:rPr>
                  </w:rPrChange>
                </w:rPr>
                <w:t>مع</w:t>
              </w:r>
              <w:r w:rsidRPr="0086494D">
                <w:rPr>
                  <w:color w:val="000000" w:themeColor="text1"/>
                  <w:rtl/>
                  <w:rPrChange w:id="581" w:author="Hassan AL_Abbadi" w:date="2021-07-27T14:54:00Z">
                    <w:rPr>
                      <w:rFonts w:eastAsiaTheme="minorEastAsia"/>
                      <w:color w:val="FF0000"/>
                      <w:rtl/>
                    </w:rPr>
                  </w:rPrChange>
                </w:rPr>
                <w:t xml:space="preserve"> </w:t>
              </w:r>
              <w:r w:rsidRPr="0086494D">
                <w:rPr>
                  <w:rFonts w:hint="eastAsia"/>
                  <w:color w:val="000000" w:themeColor="text1"/>
                  <w:rtl/>
                  <w:rPrChange w:id="582" w:author="Hassan AL_Abbadi" w:date="2021-07-27T14:54:00Z">
                    <w:rPr>
                      <w:rFonts w:eastAsiaTheme="minorEastAsia" w:hint="eastAsia"/>
                      <w:color w:val="FF0000"/>
                      <w:rtl/>
                    </w:rPr>
                  </w:rPrChange>
                </w:rPr>
                <w:t>الشكاوى</w:t>
              </w:r>
              <w:r w:rsidRPr="0086494D">
                <w:rPr>
                  <w:color w:val="000000" w:themeColor="text1"/>
                  <w:rtl/>
                  <w:rPrChange w:id="583" w:author="Hassan AL_Abbadi" w:date="2021-07-27T14:54:00Z">
                    <w:rPr>
                      <w:rFonts w:eastAsiaTheme="minorEastAsia"/>
                      <w:color w:val="FF0000"/>
                      <w:rtl/>
                    </w:rPr>
                  </w:rPrChange>
                </w:rPr>
                <w:t xml:space="preserve"> </w:t>
              </w:r>
              <w:r w:rsidRPr="0086494D">
                <w:rPr>
                  <w:rFonts w:hint="eastAsia"/>
                  <w:color w:val="000000" w:themeColor="text1"/>
                  <w:rtl/>
                  <w:rPrChange w:id="584" w:author="Hassan AL_Abbadi" w:date="2021-07-27T14:54:00Z">
                    <w:rPr>
                      <w:rFonts w:eastAsiaTheme="minorEastAsia" w:hint="eastAsia"/>
                      <w:color w:val="FF0000"/>
                      <w:rtl/>
                    </w:rPr>
                  </w:rPrChange>
                </w:rPr>
                <w:t>وحلها</w:t>
              </w:r>
              <w:r w:rsidRPr="0086494D">
                <w:rPr>
                  <w:color w:val="000000" w:themeColor="text1"/>
                  <w:rtl/>
                  <w:rPrChange w:id="585" w:author="Hassan AL_Abbadi" w:date="2021-07-27T14:54:00Z">
                    <w:rPr>
                      <w:rFonts w:eastAsiaTheme="minorEastAsia"/>
                      <w:color w:val="FF0000"/>
                      <w:rtl/>
                    </w:rPr>
                  </w:rPrChange>
                </w:rPr>
                <w:t xml:space="preserve">   </w:t>
              </w:r>
              <w:r w:rsidRPr="0086494D">
                <w:rPr>
                  <w:rFonts w:hint="eastAsia"/>
                  <w:color w:val="000000" w:themeColor="text1"/>
                  <w:rtl/>
                  <w:rPrChange w:id="586" w:author="Hassan AL_Abbadi" w:date="2021-07-27T14:54:00Z">
                    <w:rPr>
                      <w:rFonts w:eastAsiaTheme="minorEastAsia" w:hint="eastAsia"/>
                      <w:color w:val="FF0000"/>
                      <w:rtl/>
                    </w:rPr>
                  </w:rPrChange>
                </w:rPr>
                <w:t>وتحسين</w:t>
              </w:r>
              <w:r w:rsidRPr="0086494D">
                <w:rPr>
                  <w:color w:val="000000" w:themeColor="text1"/>
                  <w:rtl/>
                  <w:rPrChange w:id="587" w:author="Hassan AL_Abbadi" w:date="2021-07-27T14:54:00Z">
                    <w:rPr>
                      <w:rFonts w:eastAsiaTheme="minorEastAsia"/>
                      <w:color w:val="FF0000"/>
                      <w:rtl/>
                    </w:rPr>
                  </w:rPrChange>
                </w:rPr>
                <w:t xml:space="preserve"> </w:t>
              </w:r>
              <w:r w:rsidRPr="0086494D">
                <w:rPr>
                  <w:rFonts w:hint="eastAsia"/>
                  <w:color w:val="000000" w:themeColor="text1"/>
                  <w:rtl/>
                  <w:rPrChange w:id="588" w:author="Hassan AL_Abbadi" w:date="2021-07-27T14:54:00Z">
                    <w:rPr>
                      <w:rFonts w:eastAsiaTheme="minorEastAsia" w:hint="eastAsia"/>
                      <w:color w:val="FF0000"/>
                      <w:rtl/>
                    </w:rPr>
                  </w:rPrChange>
                </w:rPr>
                <w:t>آلية</w:t>
              </w:r>
              <w:r w:rsidRPr="0086494D">
                <w:rPr>
                  <w:color w:val="000000" w:themeColor="text1"/>
                  <w:rtl/>
                  <w:rPrChange w:id="589" w:author="Hassan AL_Abbadi" w:date="2021-07-27T14:54:00Z">
                    <w:rPr>
                      <w:rFonts w:eastAsiaTheme="minorEastAsia"/>
                      <w:color w:val="FF0000"/>
                      <w:rtl/>
                    </w:rPr>
                  </w:rPrChange>
                </w:rPr>
                <w:t xml:space="preserve"> </w:t>
              </w:r>
              <w:r w:rsidRPr="0086494D">
                <w:rPr>
                  <w:rFonts w:hint="eastAsia"/>
                  <w:color w:val="000000" w:themeColor="text1"/>
                  <w:rtl/>
                  <w:rPrChange w:id="590" w:author="Hassan AL_Abbadi" w:date="2021-07-27T14:54:00Z">
                    <w:rPr>
                      <w:rFonts w:eastAsiaTheme="minorEastAsia" w:hint="eastAsia"/>
                      <w:color w:val="FF0000"/>
                      <w:rtl/>
                    </w:rPr>
                  </w:rPrChange>
                </w:rPr>
                <w:t>التعامل</w:t>
              </w:r>
              <w:r w:rsidRPr="0086494D">
                <w:rPr>
                  <w:color w:val="000000" w:themeColor="text1"/>
                  <w:rtl/>
                  <w:rPrChange w:id="591" w:author="Hassan AL_Abbadi" w:date="2021-07-27T14:54:00Z">
                    <w:rPr>
                      <w:rFonts w:eastAsiaTheme="minorEastAsia"/>
                      <w:color w:val="FF0000"/>
                      <w:rtl/>
                    </w:rPr>
                  </w:rPrChange>
                </w:rPr>
                <w:t xml:space="preserve"> </w:t>
              </w:r>
              <w:r w:rsidRPr="0086494D">
                <w:rPr>
                  <w:rFonts w:hint="eastAsia"/>
                  <w:color w:val="000000" w:themeColor="text1"/>
                  <w:rtl/>
                  <w:rPrChange w:id="592" w:author="Hassan AL_Abbadi" w:date="2021-07-27T14:54:00Z">
                    <w:rPr>
                      <w:rFonts w:eastAsiaTheme="minorEastAsia" w:hint="eastAsia"/>
                      <w:color w:val="FF0000"/>
                      <w:rtl/>
                    </w:rPr>
                  </w:rPrChange>
                </w:rPr>
                <w:t>مع</w:t>
              </w:r>
              <w:r w:rsidRPr="0086494D">
                <w:rPr>
                  <w:color w:val="000000" w:themeColor="text1"/>
                  <w:rtl/>
                  <w:rPrChange w:id="593" w:author="Hassan AL_Abbadi" w:date="2021-07-27T14:54:00Z">
                    <w:rPr>
                      <w:rFonts w:eastAsiaTheme="minorEastAsia"/>
                      <w:color w:val="FF0000"/>
                      <w:rtl/>
                    </w:rPr>
                  </w:rPrChange>
                </w:rPr>
                <w:t xml:space="preserve"> </w:t>
              </w:r>
              <w:r w:rsidRPr="0086494D">
                <w:rPr>
                  <w:rFonts w:hint="eastAsia"/>
                  <w:color w:val="000000" w:themeColor="text1"/>
                  <w:rtl/>
                  <w:rPrChange w:id="594" w:author="Hassan AL_Abbadi" w:date="2021-07-27T14:54:00Z">
                    <w:rPr>
                      <w:rFonts w:eastAsiaTheme="minorEastAsia" w:hint="eastAsia"/>
                      <w:color w:val="FF0000"/>
                      <w:rtl/>
                    </w:rPr>
                  </w:rPrChange>
                </w:rPr>
                <w:t>الشكاوى</w:t>
              </w:r>
              <w:r w:rsidRPr="0086494D">
                <w:rPr>
                  <w:color w:val="000000" w:themeColor="text1"/>
                  <w:rtl/>
                  <w:rPrChange w:id="595" w:author="Hassan AL_Abbadi" w:date="2021-07-27T14:54:00Z">
                    <w:rPr>
                      <w:rFonts w:eastAsiaTheme="minorEastAsia"/>
                      <w:color w:val="FF0000"/>
                      <w:rtl/>
                    </w:rPr>
                  </w:rPrChange>
                </w:rPr>
                <w:t xml:space="preserve"> </w:t>
              </w:r>
              <w:r w:rsidRPr="0086494D">
                <w:rPr>
                  <w:rFonts w:hint="eastAsia"/>
                  <w:color w:val="000000" w:themeColor="text1"/>
                  <w:rtl/>
                  <w:rPrChange w:id="596" w:author="Hassan AL_Abbadi" w:date="2021-07-27T14:54:00Z">
                    <w:rPr>
                      <w:rFonts w:eastAsiaTheme="minorEastAsia" w:hint="eastAsia"/>
                      <w:color w:val="FF0000"/>
                      <w:rtl/>
                    </w:rPr>
                  </w:rPrChange>
                </w:rPr>
                <w:t>وإغلاق</w:t>
              </w:r>
              <w:r w:rsidRPr="0086494D">
                <w:rPr>
                  <w:color w:val="000000" w:themeColor="text1"/>
                  <w:rtl/>
                  <w:rPrChange w:id="597" w:author="Hassan AL_Abbadi" w:date="2021-07-27T14:54:00Z">
                    <w:rPr>
                      <w:rFonts w:eastAsiaTheme="minorEastAsia"/>
                      <w:color w:val="FF0000"/>
                      <w:rtl/>
                    </w:rPr>
                  </w:rPrChange>
                </w:rPr>
                <w:t xml:space="preserve"> </w:t>
              </w:r>
              <w:r w:rsidRPr="0086494D">
                <w:rPr>
                  <w:rFonts w:hint="eastAsia"/>
                  <w:color w:val="000000" w:themeColor="text1"/>
                  <w:rtl/>
                  <w:rPrChange w:id="598" w:author="Hassan AL_Abbadi" w:date="2021-07-27T14:54:00Z">
                    <w:rPr>
                      <w:rFonts w:eastAsiaTheme="minorEastAsia" w:hint="eastAsia"/>
                      <w:color w:val="FF0000"/>
                      <w:rtl/>
                    </w:rPr>
                  </w:rPrChange>
                </w:rPr>
                <w:t>الحالات</w:t>
              </w:r>
              <w:r w:rsidRPr="0086494D">
                <w:rPr>
                  <w:color w:val="000000" w:themeColor="text1"/>
                  <w:rtl/>
                  <w:rPrChange w:id="599" w:author="Hassan AL_Abbadi" w:date="2021-07-27T14:54:00Z">
                    <w:rPr>
                      <w:rFonts w:eastAsiaTheme="minorEastAsia"/>
                      <w:color w:val="FF0000"/>
                      <w:rtl/>
                    </w:rPr>
                  </w:rPrChange>
                </w:rPr>
                <w:t>.</w:t>
              </w:r>
            </w:ins>
          </w:p>
        </w:tc>
        <w:tc>
          <w:tcPr>
            <w:tcW w:w="2070" w:type="dxa"/>
          </w:tcPr>
          <w:p w:rsidR="00D50D96" w:rsidRPr="00AF0C04" w:rsidRDefault="00D50D96"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التعليمات </w:t>
            </w:r>
            <w:r w:rsidR="00BC66A3" w:rsidRPr="00AF0C04">
              <w:rPr>
                <w:rFonts w:asciiTheme="majorBidi" w:hAnsiTheme="majorBidi" w:cstheme="majorBidi"/>
                <w:rtl/>
                <w:lang w:bidi="ar-JO"/>
              </w:rPr>
              <w:t>والأنظمة</w:t>
            </w:r>
            <w:r w:rsidRPr="00AF0C04">
              <w:rPr>
                <w:rFonts w:asciiTheme="majorBidi" w:hAnsiTheme="majorBidi" w:cstheme="majorBidi"/>
                <w:rtl/>
                <w:lang w:bidi="ar-JO"/>
              </w:rPr>
              <w:t xml:space="preserve"> المعمول </w:t>
            </w:r>
            <w:proofErr w:type="spellStart"/>
            <w:r w:rsidRPr="00AF0C04">
              <w:rPr>
                <w:rFonts w:asciiTheme="majorBidi" w:hAnsiTheme="majorBidi" w:cstheme="majorBidi"/>
                <w:rtl/>
                <w:lang w:bidi="ar-JO"/>
              </w:rPr>
              <w:t>بها</w:t>
            </w:r>
            <w:proofErr w:type="spellEnd"/>
            <w:r w:rsidRPr="00AF0C04">
              <w:rPr>
                <w:rFonts w:asciiTheme="majorBidi" w:hAnsiTheme="majorBidi" w:cstheme="majorBidi"/>
                <w:rtl/>
                <w:lang w:bidi="ar-JO"/>
              </w:rPr>
              <w:t xml:space="preserve"> في الجامعة</w:t>
            </w:r>
            <w:r w:rsidR="00A73AAE" w:rsidRPr="00AF0C04">
              <w:rPr>
                <w:rFonts w:asciiTheme="majorBidi" w:hAnsiTheme="majorBidi" w:cstheme="majorBidi"/>
                <w:rtl/>
                <w:lang w:bidi="ar-JO"/>
              </w:rPr>
              <w:t>.</w:t>
            </w:r>
          </w:p>
          <w:p w:rsidR="00D50D96" w:rsidRDefault="00D50D96" w:rsidP="00763D61">
            <w:pPr>
              <w:pStyle w:val="ListParagraph"/>
              <w:ind w:left="142"/>
              <w:jc w:val="lowKashida"/>
              <w:rPr>
                <w:rFonts w:asciiTheme="majorBidi" w:hAnsiTheme="majorBidi" w:cstheme="majorBidi"/>
                <w:rtl/>
                <w:lang w:bidi="ar-JO"/>
              </w:rPr>
            </w:pPr>
            <w:r w:rsidRPr="00AF0C04">
              <w:rPr>
                <w:rFonts w:asciiTheme="majorBidi" w:hAnsiTheme="majorBidi" w:cstheme="majorBidi"/>
                <w:rtl/>
              </w:rPr>
              <w:t xml:space="preserve">-الملفات الوظيفية للعاملين في الجامعة/شعبة التوثيق </w:t>
            </w:r>
            <w:r w:rsidR="00763D61">
              <w:rPr>
                <w:rFonts w:asciiTheme="majorBidi" w:hAnsiTheme="majorBidi" w:cstheme="majorBidi"/>
                <w:rtl/>
              </w:rPr>
              <w:t>والبيانات</w:t>
            </w:r>
            <w:r w:rsidR="00763D61">
              <w:rPr>
                <w:rFonts w:asciiTheme="majorBidi" w:hAnsiTheme="majorBidi" w:cstheme="majorBidi" w:hint="cs"/>
                <w:rtl/>
              </w:rPr>
              <w:t>/</w:t>
            </w:r>
            <w:r w:rsidR="00763D61">
              <w:rPr>
                <w:rFonts w:asciiTheme="majorBidi" w:hAnsiTheme="majorBidi" w:cstheme="majorBidi"/>
                <w:rtl/>
              </w:rPr>
              <w:t>دائرة الموارد البشرية</w:t>
            </w:r>
            <w:r w:rsidR="00763D61">
              <w:rPr>
                <w:rFonts w:asciiTheme="majorBidi" w:hAnsiTheme="majorBidi" w:cstheme="majorBidi" w:hint="cs"/>
                <w:rtl/>
              </w:rPr>
              <w:t>.</w:t>
            </w:r>
          </w:p>
          <w:p w:rsidR="003F38D6" w:rsidRDefault="003F38D6" w:rsidP="00763D61">
            <w:pPr>
              <w:pStyle w:val="ListParagraph"/>
              <w:ind w:left="142"/>
              <w:jc w:val="lowKashida"/>
              <w:rPr>
                <w:rFonts w:asciiTheme="majorBidi" w:hAnsiTheme="majorBidi" w:cstheme="majorBidi"/>
                <w:rtl/>
                <w:lang w:bidi="ar-JO"/>
              </w:rPr>
            </w:pPr>
          </w:p>
          <w:p w:rsidR="003F38D6" w:rsidRPr="00AF0C04" w:rsidRDefault="003F38D6" w:rsidP="00763D61">
            <w:pPr>
              <w:pStyle w:val="ListParagraph"/>
              <w:ind w:left="142"/>
              <w:jc w:val="lowKashida"/>
              <w:rPr>
                <w:rFonts w:asciiTheme="majorBidi" w:hAnsiTheme="majorBidi" w:cstheme="majorBidi"/>
                <w:lang w:bidi="ar-JO"/>
              </w:rPr>
            </w:pPr>
            <w:r>
              <w:rPr>
                <w:rFonts w:asciiTheme="majorBidi" w:hAnsiTheme="majorBidi" w:cstheme="majorBidi" w:hint="cs"/>
                <w:rtl/>
                <w:lang w:bidi="ar-JO"/>
              </w:rPr>
              <w:t>- محاضر الاجتماع والكتب الرسمية و نماذج المقترحات والشكاوي.</w:t>
            </w:r>
          </w:p>
          <w:p w:rsidR="00D50D96" w:rsidRPr="00AF0C04" w:rsidRDefault="00D50D96" w:rsidP="005229D0">
            <w:pPr>
              <w:pStyle w:val="ListParagraph"/>
              <w:ind w:left="142"/>
              <w:jc w:val="lowKashida"/>
              <w:rPr>
                <w:rFonts w:asciiTheme="majorBidi" w:hAnsiTheme="majorBidi" w:cstheme="majorBidi"/>
                <w:lang w:bidi="ar-JO"/>
              </w:rPr>
            </w:pPr>
          </w:p>
          <w:p w:rsidR="00D50D96" w:rsidRPr="00AF0C04" w:rsidRDefault="00D50D96" w:rsidP="00763D61">
            <w:pPr>
              <w:pStyle w:val="ListParagraph"/>
              <w:ind w:left="142"/>
              <w:jc w:val="lowKashida"/>
              <w:rPr>
                <w:rFonts w:asciiTheme="majorBidi" w:hAnsiTheme="majorBidi" w:cstheme="majorBidi"/>
                <w:rtl/>
                <w:lang w:bidi="ar-JO"/>
              </w:rPr>
            </w:pPr>
          </w:p>
        </w:tc>
        <w:tc>
          <w:tcPr>
            <w:tcW w:w="810" w:type="dxa"/>
          </w:tcPr>
          <w:p w:rsidR="00D50D96" w:rsidRPr="00AF0C04" w:rsidRDefault="00D50D96" w:rsidP="005229D0">
            <w:pPr>
              <w:jc w:val="center"/>
              <w:rPr>
                <w:rFonts w:asciiTheme="majorBidi" w:hAnsiTheme="majorBidi" w:cstheme="majorBidi"/>
                <w:rtl/>
                <w:lang w:bidi="ar-JO"/>
              </w:rPr>
            </w:pPr>
            <w:r w:rsidRPr="00AF0C04">
              <w:rPr>
                <w:rFonts w:asciiTheme="majorBidi" w:hAnsiTheme="majorBidi" w:cstheme="majorBidi"/>
                <w:rtl/>
                <w:lang w:bidi="ar-JO"/>
              </w:rPr>
              <w:t>7/أ</w:t>
            </w:r>
          </w:p>
          <w:p w:rsidR="00D50D96" w:rsidRPr="00AF0C04" w:rsidRDefault="00D50D96" w:rsidP="005229D0">
            <w:pPr>
              <w:jc w:val="center"/>
              <w:rPr>
                <w:rFonts w:asciiTheme="majorBidi" w:hAnsiTheme="majorBidi" w:cstheme="majorBidi"/>
                <w:rtl/>
                <w:lang w:bidi="ar-JO"/>
              </w:rPr>
            </w:pPr>
            <w:r w:rsidRPr="00AF0C04">
              <w:rPr>
                <w:rFonts w:asciiTheme="majorBidi" w:hAnsiTheme="majorBidi" w:cstheme="majorBidi"/>
                <w:rtl/>
                <w:lang w:bidi="ar-JO"/>
              </w:rPr>
              <w:t>7/ب</w:t>
            </w:r>
          </w:p>
          <w:p w:rsidR="00D50D96" w:rsidRPr="00AF0C04" w:rsidRDefault="00D50D96" w:rsidP="005229D0">
            <w:pPr>
              <w:jc w:val="center"/>
              <w:rPr>
                <w:rFonts w:asciiTheme="majorBidi" w:hAnsiTheme="majorBidi" w:cstheme="majorBidi"/>
                <w:lang w:bidi="ar-JO"/>
              </w:rPr>
            </w:pPr>
          </w:p>
          <w:p w:rsidR="00D50D96" w:rsidRPr="00AF0C04" w:rsidRDefault="00D50D96" w:rsidP="005229D0">
            <w:pPr>
              <w:jc w:val="center"/>
              <w:rPr>
                <w:rFonts w:asciiTheme="majorBidi" w:hAnsiTheme="majorBidi" w:cstheme="majorBidi"/>
                <w:rtl/>
                <w:lang w:bidi="ar-JO"/>
              </w:rPr>
            </w:pPr>
          </w:p>
        </w:tc>
        <w:tc>
          <w:tcPr>
            <w:tcW w:w="1350" w:type="dxa"/>
          </w:tcPr>
          <w:p w:rsidR="00D50D96" w:rsidRPr="00AF0C04" w:rsidRDefault="00D50D96" w:rsidP="005229D0">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 xml:space="preserve">دائرة الموارد البشرية </w:t>
            </w:r>
          </w:p>
          <w:p w:rsidR="00D50D96" w:rsidRPr="00AF0C04" w:rsidRDefault="00763D61" w:rsidP="005229D0">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hint="cs"/>
                <w:rtl/>
                <w:lang w:bidi="ar-JO"/>
              </w:rPr>
              <w:t>رئاسة</w:t>
            </w:r>
            <w:r w:rsidR="00D50D96" w:rsidRPr="00AF0C04">
              <w:rPr>
                <w:rFonts w:asciiTheme="majorBidi" w:hAnsiTheme="majorBidi" w:cstheme="majorBidi"/>
                <w:rtl/>
                <w:lang w:bidi="ar-JO"/>
              </w:rPr>
              <w:t xml:space="preserve"> الجامعة</w:t>
            </w:r>
          </w:p>
        </w:tc>
      </w:tr>
      <w:tr w:rsidR="003F1DBF" w:rsidRPr="00AF0C04" w:rsidTr="00E16158">
        <w:tblPrEx>
          <w:tblW w:w="16200" w:type="dxa"/>
          <w:tblInd w:w="-1054" w:type="dxa"/>
          <w:tblLayout w:type="fixed"/>
          <w:tblPrExChange w:id="600" w:author="Hassan AL_Abbadi" w:date="2021-07-27T15:31:00Z">
            <w:tblPrEx>
              <w:tblW w:w="16200" w:type="dxa"/>
              <w:tblInd w:w="-1054" w:type="dxa"/>
              <w:tblLayout w:type="fixed"/>
            </w:tblPrEx>
          </w:tblPrExChange>
        </w:tblPrEx>
        <w:trPr>
          <w:trHeight w:val="1880"/>
          <w:trPrChange w:id="601" w:author="Hassan AL_Abbadi" w:date="2021-07-27T15:31:00Z">
            <w:trPr>
              <w:gridBefore w:val="2"/>
              <w:trHeight w:val="1124"/>
            </w:trPr>
          </w:trPrChange>
        </w:trPr>
        <w:tc>
          <w:tcPr>
            <w:tcW w:w="886" w:type="dxa"/>
            <w:tcPrChange w:id="602" w:author="Hassan AL_Abbadi" w:date="2021-07-27T15:31:00Z">
              <w:tcPr>
                <w:tcW w:w="886" w:type="dxa"/>
              </w:tcPr>
            </w:tcPrChange>
          </w:tcPr>
          <w:p w:rsidR="003F1DBF" w:rsidRPr="00AF0C04" w:rsidRDefault="00BC66A3" w:rsidP="005229D0">
            <w:pPr>
              <w:rPr>
                <w:rFonts w:asciiTheme="majorBidi" w:hAnsiTheme="majorBidi" w:cstheme="majorBidi"/>
                <w:rtl/>
                <w:lang w:bidi="ar-JO"/>
              </w:rPr>
            </w:pPr>
            <w:r w:rsidRPr="00AF0C04">
              <w:rPr>
                <w:rFonts w:asciiTheme="majorBidi" w:hAnsiTheme="majorBidi" w:cstheme="majorBidi"/>
                <w:rtl/>
                <w:lang w:bidi="ar-JO"/>
              </w:rPr>
              <w:lastRenderedPageBreak/>
              <w:t>3</w:t>
            </w:r>
            <w:r w:rsidR="00AF0C04" w:rsidRPr="00AF0C04">
              <w:rPr>
                <w:rFonts w:asciiTheme="majorBidi" w:hAnsiTheme="majorBidi" w:cstheme="majorBidi"/>
                <w:rtl/>
                <w:lang w:bidi="ar-JO"/>
              </w:rPr>
              <w:t>/</w:t>
            </w:r>
            <w:r w:rsidRPr="00AF0C04">
              <w:rPr>
                <w:rFonts w:asciiTheme="majorBidi" w:hAnsiTheme="majorBidi" w:cstheme="majorBidi"/>
                <w:rtl/>
                <w:lang w:bidi="ar-JO"/>
              </w:rPr>
              <w:t>هـ</w:t>
            </w:r>
          </w:p>
        </w:tc>
        <w:tc>
          <w:tcPr>
            <w:tcW w:w="1994" w:type="dxa"/>
            <w:tcPrChange w:id="603" w:author="Hassan AL_Abbadi" w:date="2021-07-27T15:31:00Z">
              <w:tcPr>
                <w:tcW w:w="1994" w:type="dxa"/>
                <w:gridSpan w:val="2"/>
              </w:tcPr>
            </w:tcPrChange>
          </w:tcPr>
          <w:p w:rsidR="003F1DBF" w:rsidRPr="008F2814" w:rsidRDefault="003F1DBF" w:rsidP="003F1DBF">
            <w:pPr>
              <w:pStyle w:val="ListParagraph"/>
              <w:ind w:left="142"/>
              <w:jc w:val="lowKashida"/>
              <w:rPr>
                <w:rFonts w:asciiTheme="majorBidi" w:hAnsiTheme="majorBidi" w:cstheme="majorBidi"/>
                <w:b/>
                <w:bCs/>
                <w:rtl/>
                <w:lang w:bidi="ar-JO"/>
              </w:rPr>
            </w:pPr>
            <w:r w:rsidRPr="008F2814">
              <w:rPr>
                <w:rFonts w:asciiTheme="majorBidi" w:hAnsiTheme="majorBidi" w:cstheme="majorBidi"/>
                <w:b/>
                <w:bCs/>
                <w:rtl/>
                <w:lang w:bidi="ar-JO"/>
              </w:rPr>
              <w:t>منهجية قياس رضا الموظفين</w:t>
            </w:r>
          </w:p>
        </w:tc>
        <w:tc>
          <w:tcPr>
            <w:tcW w:w="5310" w:type="dxa"/>
            <w:tcPrChange w:id="604" w:author="Hassan AL_Abbadi" w:date="2021-07-27T15:31:00Z">
              <w:tcPr>
                <w:tcW w:w="5310" w:type="dxa"/>
                <w:gridSpan w:val="2"/>
              </w:tcPr>
            </w:tcPrChange>
          </w:tcPr>
          <w:p w:rsidR="003F1DBF" w:rsidRPr="00AF0C04" w:rsidRDefault="00763D61" w:rsidP="00763D61">
            <w:pPr>
              <w:tabs>
                <w:tab w:val="num" w:pos="468"/>
              </w:tabs>
              <w:spacing w:line="192" w:lineRule="auto"/>
              <w:ind w:left="142"/>
              <w:jc w:val="both"/>
              <w:rPr>
                <w:rFonts w:asciiTheme="majorBidi" w:eastAsiaTheme="minorHAnsi" w:hAnsiTheme="majorBidi" w:cstheme="majorBidi"/>
                <w:lang w:bidi="ar-JO"/>
              </w:rPr>
            </w:pPr>
            <w:r>
              <w:rPr>
                <w:rFonts w:asciiTheme="majorBidi" w:eastAsiaTheme="minorHAnsi" w:hAnsiTheme="majorBidi" w:cstheme="majorBidi" w:hint="cs"/>
                <w:rtl/>
                <w:lang w:bidi="ar-JO"/>
              </w:rPr>
              <w:t xml:space="preserve">أولاً: </w:t>
            </w:r>
            <w:r w:rsidR="003F1DBF" w:rsidRPr="00AF0C04">
              <w:rPr>
                <w:rFonts w:asciiTheme="majorBidi" w:eastAsiaTheme="minorHAnsi" w:hAnsiTheme="majorBidi" w:cstheme="majorBidi"/>
                <w:rtl/>
                <w:lang w:bidi="ar-JO"/>
              </w:rPr>
              <w:t>يقوم مركز الاعتماد وضمان الجودة ودائرة الموارد البشرية  بإعداد</w:t>
            </w:r>
            <w:r w:rsidR="003F1DBF" w:rsidRPr="00AF0C04">
              <w:rPr>
                <w:rFonts w:asciiTheme="majorBidi" w:eastAsiaTheme="minorHAnsi" w:hAnsiTheme="majorBidi" w:cstheme="majorBidi"/>
                <w:lang w:bidi="ar-JO"/>
              </w:rPr>
              <w:t> </w:t>
            </w:r>
            <w:r w:rsidR="003F1DBF" w:rsidRPr="00AF0C04">
              <w:rPr>
                <w:rFonts w:asciiTheme="majorBidi" w:eastAsiaTheme="minorHAnsi" w:hAnsiTheme="majorBidi" w:cstheme="majorBidi"/>
                <w:rtl/>
                <w:lang w:bidi="ar-JO"/>
              </w:rPr>
              <w:t>استبيان الكتروني للموظفين بشكل سنوي أو نصف سنوي .</w:t>
            </w:r>
          </w:p>
          <w:p w:rsidR="003F1DBF" w:rsidRPr="00AF0C04" w:rsidRDefault="00763D61" w:rsidP="00763D61">
            <w:pPr>
              <w:tabs>
                <w:tab w:val="num" w:pos="468"/>
              </w:tabs>
              <w:spacing w:line="192" w:lineRule="auto"/>
              <w:ind w:left="142"/>
              <w:jc w:val="both"/>
              <w:rPr>
                <w:rFonts w:asciiTheme="majorBidi" w:eastAsiaTheme="minorHAnsi" w:hAnsiTheme="majorBidi" w:cstheme="majorBidi"/>
                <w:lang w:bidi="ar-JO"/>
              </w:rPr>
            </w:pPr>
            <w:r>
              <w:rPr>
                <w:rFonts w:asciiTheme="majorBidi" w:eastAsiaTheme="minorHAnsi" w:hAnsiTheme="majorBidi" w:cstheme="majorBidi" w:hint="cs"/>
                <w:rtl/>
                <w:lang w:bidi="ar-JO"/>
              </w:rPr>
              <w:t>ثانياً :</w:t>
            </w:r>
            <w:r w:rsidR="003F1DBF" w:rsidRPr="00AF0C04">
              <w:rPr>
                <w:rFonts w:asciiTheme="majorBidi" w:eastAsiaTheme="minorHAnsi" w:hAnsiTheme="majorBidi" w:cstheme="majorBidi"/>
                <w:rtl/>
                <w:lang w:bidi="ar-JO"/>
              </w:rPr>
              <w:t xml:space="preserve">يشمل استبيان الرضا الوظيفي على أسئلة </w:t>
            </w:r>
            <w:r>
              <w:rPr>
                <w:rFonts w:asciiTheme="majorBidi" w:eastAsiaTheme="minorHAnsi" w:hAnsiTheme="majorBidi" w:cstheme="majorBidi" w:hint="cs"/>
                <w:rtl/>
                <w:lang w:bidi="ar-JO"/>
              </w:rPr>
              <w:t xml:space="preserve">ذات صلة </w:t>
            </w:r>
            <w:r w:rsidR="003F1DBF" w:rsidRPr="00AF0C04">
              <w:rPr>
                <w:rFonts w:asciiTheme="majorBidi" w:eastAsiaTheme="minorHAnsi" w:hAnsiTheme="majorBidi" w:cstheme="majorBidi"/>
                <w:rtl/>
                <w:lang w:bidi="ar-JO"/>
              </w:rPr>
              <w:t xml:space="preserve">بالرضا الوظيفي وعوامل التحفيز، واللذان يؤثران على مستويات ارتباط و مشاركة الموظفين بالأهداف </w:t>
            </w:r>
            <w:r w:rsidR="00BC66A3" w:rsidRPr="00AF0C04">
              <w:rPr>
                <w:rFonts w:asciiTheme="majorBidi" w:eastAsiaTheme="minorHAnsi" w:hAnsiTheme="majorBidi" w:cstheme="majorBidi"/>
                <w:rtl/>
                <w:lang w:bidi="ar-JO"/>
              </w:rPr>
              <w:t>الإستراتيجية</w:t>
            </w:r>
            <w:r w:rsidR="003F1DBF" w:rsidRPr="00AF0C04">
              <w:rPr>
                <w:rFonts w:asciiTheme="majorBidi" w:eastAsiaTheme="minorHAnsi" w:hAnsiTheme="majorBidi" w:cstheme="majorBidi"/>
                <w:rtl/>
                <w:lang w:bidi="ar-JO"/>
              </w:rPr>
              <w:t xml:space="preserve"> للجامعة الأردنية.</w:t>
            </w:r>
          </w:p>
          <w:p w:rsidR="003F1DBF" w:rsidRPr="00AF0C04" w:rsidRDefault="00763D61" w:rsidP="003F1DBF">
            <w:pPr>
              <w:tabs>
                <w:tab w:val="num" w:pos="468"/>
              </w:tabs>
              <w:spacing w:line="192" w:lineRule="auto"/>
              <w:ind w:left="142"/>
              <w:jc w:val="both"/>
              <w:rPr>
                <w:rFonts w:asciiTheme="majorBidi" w:eastAsiaTheme="minorHAnsi" w:hAnsiTheme="majorBidi" w:cstheme="majorBidi"/>
                <w:lang w:bidi="ar-JO"/>
              </w:rPr>
            </w:pPr>
            <w:r>
              <w:rPr>
                <w:rFonts w:asciiTheme="majorBidi" w:eastAsiaTheme="minorHAnsi" w:hAnsiTheme="majorBidi" w:cstheme="majorBidi" w:hint="cs"/>
                <w:rtl/>
                <w:lang w:bidi="ar-JO"/>
              </w:rPr>
              <w:t xml:space="preserve">ثالثًاً: </w:t>
            </w:r>
            <w:r w:rsidR="003F1DBF" w:rsidRPr="00AF0C04">
              <w:rPr>
                <w:rFonts w:asciiTheme="majorBidi" w:eastAsiaTheme="minorHAnsi" w:hAnsiTheme="majorBidi" w:cstheme="majorBidi"/>
                <w:rtl/>
                <w:lang w:bidi="ar-JO"/>
              </w:rPr>
              <w:t xml:space="preserve">يتم جمع وتحليل نتائج استبيان رضا الموظفين بناءً على الهيكل التنظيمي للجامعة </w:t>
            </w:r>
            <w:r>
              <w:rPr>
                <w:rFonts w:asciiTheme="majorBidi" w:eastAsiaTheme="minorHAnsi" w:hAnsiTheme="majorBidi" w:cstheme="majorBidi" w:hint="cs"/>
                <w:rtl/>
                <w:lang w:bidi="ar-JO"/>
              </w:rPr>
              <w:t>.</w:t>
            </w:r>
          </w:p>
          <w:p w:rsidR="003F1DBF" w:rsidRPr="00AF0C04" w:rsidRDefault="00763D61" w:rsidP="00763D61">
            <w:pPr>
              <w:spacing w:line="192" w:lineRule="auto"/>
              <w:ind w:left="142"/>
              <w:jc w:val="both"/>
              <w:rPr>
                <w:rFonts w:asciiTheme="majorBidi" w:eastAsiaTheme="minorHAnsi" w:hAnsiTheme="majorBidi" w:cstheme="majorBidi"/>
                <w:rtl/>
                <w:lang w:bidi="ar-JO"/>
              </w:rPr>
            </w:pPr>
            <w:r>
              <w:rPr>
                <w:rFonts w:asciiTheme="majorBidi" w:eastAsiaTheme="minorHAnsi" w:hAnsiTheme="majorBidi" w:cstheme="majorBidi" w:hint="cs"/>
                <w:rtl/>
                <w:lang w:bidi="ar-JO"/>
              </w:rPr>
              <w:t xml:space="preserve">رابعاً : </w:t>
            </w:r>
            <w:r w:rsidR="003F1DBF" w:rsidRPr="00AF0C04">
              <w:rPr>
                <w:rFonts w:asciiTheme="majorBidi" w:eastAsiaTheme="minorHAnsi" w:hAnsiTheme="majorBidi" w:cstheme="majorBidi"/>
                <w:rtl/>
                <w:lang w:bidi="ar-JO"/>
              </w:rPr>
              <w:t xml:space="preserve">وضع خطة عمل </w:t>
            </w:r>
            <w:r>
              <w:rPr>
                <w:rFonts w:asciiTheme="majorBidi" w:eastAsiaTheme="minorHAnsi" w:hAnsiTheme="majorBidi" w:cstheme="majorBidi" w:hint="cs"/>
                <w:rtl/>
                <w:lang w:bidi="ar-JO"/>
              </w:rPr>
              <w:t>لمعالجة النتائج التي أظهرتها استبيانات رضا العاملين.</w:t>
            </w:r>
          </w:p>
        </w:tc>
        <w:tc>
          <w:tcPr>
            <w:tcW w:w="3780" w:type="dxa"/>
            <w:tcPrChange w:id="605" w:author="Hassan AL_Abbadi" w:date="2021-07-27T15:31:00Z">
              <w:tcPr>
                <w:tcW w:w="3780" w:type="dxa"/>
                <w:gridSpan w:val="2"/>
              </w:tcPr>
            </w:tcPrChange>
          </w:tcPr>
          <w:p w:rsidR="003F1DBF" w:rsidRPr="00AF0C04" w:rsidRDefault="003F1DBF" w:rsidP="003F1DBF">
            <w:pPr>
              <w:tabs>
                <w:tab w:val="right" w:pos="326"/>
                <w:tab w:val="left" w:pos="810"/>
              </w:tabs>
              <w:spacing w:line="192" w:lineRule="auto"/>
              <w:ind w:left="142"/>
              <w:jc w:val="both"/>
              <w:rPr>
                <w:rFonts w:asciiTheme="majorBidi" w:eastAsiaTheme="minorHAnsi" w:hAnsiTheme="majorBidi" w:cstheme="majorBidi"/>
                <w:rtl/>
                <w:lang w:bidi="ar-JO"/>
              </w:rPr>
            </w:pPr>
            <w:r w:rsidRPr="00AF0C04">
              <w:rPr>
                <w:rFonts w:asciiTheme="majorBidi" w:eastAsiaTheme="minorHAnsi" w:hAnsiTheme="majorBidi" w:cstheme="majorBidi"/>
                <w:rtl/>
                <w:lang w:bidi="ar-JO"/>
              </w:rPr>
              <w:tab/>
            </w:r>
            <w:r w:rsidR="004B7E95" w:rsidRPr="00AF0C04">
              <w:rPr>
                <w:rFonts w:asciiTheme="majorBidi" w:eastAsiaTheme="minorHAnsi" w:hAnsiTheme="majorBidi" w:cstheme="majorBidi"/>
                <w:rtl/>
                <w:lang w:bidi="ar-JO"/>
              </w:rPr>
              <w:t>- ا</w:t>
            </w:r>
            <w:r w:rsidR="00763D61">
              <w:rPr>
                <w:rFonts w:asciiTheme="majorBidi" w:eastAsiaTheme="minorHAnsi" w:hAnsiTheme="majorBidi" w:cstheme="majorBidi" w:hint="cs"/>
                <w:rtl/>
                <w:lang w:bidi="ar-JO"/>
              </w:rPr>
              <w:t>لا</w:t>
            </w:r>
            <w:r w:rsidR="004B7E95" w:rsidRPr="00AF0C04">
              <w:rPr>
                <w:rFonts w:asciiTheme="majorBidi" w:eastAsiaTheme="minorHAnsi" w:hAnsiTheme="majorBidi" w:cstheme="majorBidi"/>
                <w:rtl/>
                <w:lang w:bidi="ar-JO"/>
              </w:rPr>
              <w:t xml:space="preserve">ختلاف في نسبة الالتزام بتعبئة الاستبيانات ومدى الالتزام بالتوصيات </w:t>
            </w:r>
            <w:r w:rsidR="004F4BC7" w:rsidRPr="00AF0C04">
              <w:rPr>
                <w:rFonts w:asciiTheme="majorBidi" w:eastAsiaTheme="minorHAnsi" w:hAnsiTheme="majorBidi" w:cstheme="majorBidi" w:hint="cs"/>
                <w:rtl/>
                <w:lang w:bidi="ar-JO"/>
              </w:rPr>
              <w:t>الناتجة عن</w:t>
            </w:r>
            <w:r w:rsidR="004B7E95" w:rsidRPr="00AF0C04">
              <w:rPr>
                <w:rFonts w:asciiTheme="majorBidi" w:eastAsiaTheme="minorHAnsi" w:hAnsiTheme="majorBidi" w:cstheme="majorBidi"/>
                <w:rtl/>
                <w:lang w:bidi="ar-JO"/>
              </w:rPr>
              <w:t xml:space="preserve"> تحليل </w:t>
            </w:r>
            <w:proofErr w:type="spellStart"/>
            <w:r w:rsidR="004B7E95" w:rsidRPr="00AF0C04">
              <w:rPr>
                <w:rFonts w:asciiTheme="majorBidi" w:eastAsiaTheme="minorHAnsi" w:hAnsiTheme="majorBidi" w:cstheme="majorBidi"/>
                <w:rtl/>
                <w:lang w:bidi="ar-JO"/>
              </w:rPr>
              <w:t>الاستبانه</w:t>
            </w:r>
            <w:proofErr w:type="spellEnd"/>
            <w:r w:rsidR="004B7E95" w:rsidRPr="00AF0C04">
              <w:rPr>
                <w:rFonts w:asciiTheme="majorBidi" w:eastAsiaTheme="minorHAnsi" w:hAnsiTheme="majorBidi" w:cstheme="majorBidi"/>
                <w:rtl/>
                <w:lang w:bidi="ar-JO"/>
              </w:rPr>
              <w:t>.</w:t>
            </w:r>
          </w:p>
          <w:p w:rsidR="004B7E95" w:rsidRPr="00AF0C04" w:rsidRDefault="004B7E95" w:rsidP="003F1DBF">
            <w:pPr>
              <w:tabs>
                <w:tab w:val="right" w:pos="326"/>
                <w:tab w:val="left" w:pos="810"/>
              </w:tabs>
              <w:spacing w:line="192" w:lineRule="auto"/>
              <w:ind w:left="142"/>
              <w:jc w:val="both"/>
              <w:rPr>
                <w:rFonts w:asciiTheme="majorBidi" w:eastAsiaTheme="minorHAnsi" w:hAnsiTheme="majorBidi" w:cstheme="majorBidi"/>
                <w:rtl/>
                <w:lang w:bidi="ar-JO"/>
              </w:rPr>
            </w:pPr>
            <w:r w:rsidRPr="00AF0C04">
              <w:rPr>
                <w:rFonts w:asciiTheme="majorBidi" w:eastAsiaTheme="minorHAnsi" w:hAnsiTheme="majorBidi" w:cstheme="majorBidi"/>
                <w:rtl/>
                <w:lang w:bidi="ar-JO"/>
              </w:rPr>
              <w:t>-وجود تباين في نسب الرضا لأصحاب العلاقة المعنيين.</w:t>
            </w:r>
          </w:p>
        </w:tc>
        <w:tc>
          <w:tcPr>
            <w:tcW w:w="2070" w:type="dxa"/>
            <w:tcPrChange w:id="606" w:author="Hassan AL_Abbadi" w:date="2021-07-27T15:31:00Z">
              <w:tcPr>
                <w:tcW w:w="2070" w:type="dxa"/>
                <w:gridSpan w:val="3"/>
              </w:tcPr>
            </w:tcPrChange>
          </w:tcPr>
          <w:p w:rsidR="003F1DBF" w:rsidRPr="00AF0C04" w:rsidRDefault="003F1DBF" w:rsidP="003F1DBF">
            <w:pPr>
              <w:pStyle w:val="ListParagraph"/>
              <w:numPr>
                <w:ilvl w:val="0"/>
                <w:numId w:val="2"/>
              </w:numPr>
              <w:ind w:left="142" w:hanging="142"/>
              <w:rPr>
                <w:rFonts w:asciiTheme="majorBidi" w:hAnsiTheme="majorBidi" w:cstheme="majorBidi"/>
                <w:rtl/>
                <w:lang w:bidi="ar-JO"/>
              </w:rPr>
            </w:pPr>
            <w:r w:rsidRPr="00AF0C04">
              <w:rPr>
                <w:rFonts w:asciiTheme="majorBidi" w:hAnsiTheme="majorBidi" w:cstheme="majorBidi"/>
                <w:rtl/>
                <w:lang w:bidi="ar-JO"/>
              </w:rPr>
              <w:t>استبانه الرضا الوظيفي للعاملين</w:t>
            </w:r>
          </w:p>
        </w:tc>
        <w:tc>
          <w:tcPr>
            <w:tcW w:w="810" w:type="dxa"/>
            <w:tcPrChange w:id="607" w:author="Hassan AL_Abbadi" w:date="2021-07-27T15:31:00Z">
              <w:tcPr>
                <w:tcW w:w="810" w:type="dxa"/>
              </w:tcPr>
            </w:tcPrChange>
          </w:tcPr>
          <w:p w:rsidR="003F1DBF" w:rsidRPr="00AF0C04" w:rsidRDefault="003F1DBF" w:rsidP="003F1DBF">
            <w:pPr>
              <w:jc w:val="center"/>
              <w:rPr>
                <w:rFonts w:asciiTheme="majorBidi" w:hAnsiTheme="majorBidi" w:cstheme="majorBidi"/>
                <w:rtl/>
                <w:lang w:bidi="ar-JO"/>
              </w:rPr>
            </w:pPr>
            <w:r w:rsidRPr="00AF0C04">
              <w:rPr>
                <w:rFonts w:asciiTheme="majorBidi" w:hAnsiTheme="majorBidi" w:cstheme="majorBidi"/>
                <w:rtl/>
                <w:lang w:bidi="ar-JO"/>
              </w:rPr>
              <w:t>7/أ</w:t>
            </w:r>
          </w:p>
          <w:p w:rsidR="003F1DBF" w:rsidRPr="00AF0C04" w:rsidRDefault="003F1DBF" w:rsidP="003F1DBF">
            <w:pPr>
              <w:jc w:val="center"/>
              <w:rPr>
                <w:rFonts w:asciiTheme="majorBidi" w:hAnsiTheme="majorBidi" w:cstheme="majorBidi"/>
                <w:rtl/>
                <w:lang w:bidi="ar-JO"/>
              </w:rPr>
            </w:pPr>
            <w:r w:rsidRPr="00AF0C04">
              <w:rPr>
                <w:rFonts w:asciiTheme="majorBidi" w:hAnsiTheme="majorBidi" w:cstheme="majorBidi"/>
                <w:rtl/>
                <w:lang w:bidi="ar-JO"/>
              </w:rPr>
              <w:t>7/ب</w:t>
            </w:r>
          </w:p>
          <w:p w:rsidR="003F1DBF" w:rsidRPr="00AF0C04" w:rsidRDefault="003F1DBF" w:rsidP="005229D0">
            <w:pPr>
              <w:jc w:val="center"/>
              <w:rPr>
                <w:rFonts w:asciiTheme="majorBidi" w:hAnsiTheme="majorBidi" w:cstheme="majorBidi"/>
                <w:rtl/>
                <w:lang w:bidi="ar-JO"/>
              </w:rPr>
            </w:pPr>
          </w:p>
        </w:tc>
        <w:tc>
          <w:tcPr>
            <w:tcW w:w="1350" w:type="dxa"/>
            <w:tcPrChange w:id="608" w:author="Hassan AL_Abbadi" w:date="2021-07-27T15:31:00Z">
              <w:tcPr>
                <w:tcW w:w="1350" w:type="dxa"/>
                <w:gridSpan w:val="2"/>
              </w:tcPr>
            </w:tcPrChange>
          </w:tcPr>
          <w:p w:rsidR="003F1DBF" w:rsidRPr="00AF0C04" w:rsidRDefault="00763D61" w:rsidP="003F1DBF">
            <w:pPr>
              <w:pStyle w:val="ListParagraph"/>
              <w:numPr>
                <w:ilvl w:val="0"/>
                <w:numId w:val="2"/>
              </w:numPr>
              <w:ind w:left="142" w:hanging="142"/>
              <w:jc w:val="lowKashida"/>
              <w:rPr>
                <w:rFonts w:asciiTheme="majorBidi" w:hAnsiTheme="majorBidi" w:cstheme="majorBidi"/>
                <w:lang w:bidi="ar-JO"/>
              </w:rPr>
            </w:pPr>
            <w:r>
              <w:rPr>
                <w:rFonts w:asciiTheme="majorBidi" w:hAnsiTheme="majorBidi" w:cstheme="majorBidi" w:hint="cs"/>
                <w:rtl/>
                <w:lang w:bidi="ar-JO"/>
              </w:rPr>
              <w:t>رئاسة</w:t>
            </w:r>
            <w:r w:rsidR="003F1DBF" w:rsidRPr="00AF0C04">
              <w:rPr>
                <w:rFonts w:asciiTheme="majorBidi" w:hAnsiTheme="majorBidi" w:cstheme="majorBidi"/>
                <w:rtl/>
                <w:lang w:bidi="ar-JO"/>
              </w:rPr>
              <w:t xml:space="preserve"> الجامعة</w:t>
            </w:r>
          </w:p>
          <w:p w:rsidR="003F1DBF" w:rsidRPr="00AF0C04" w:rsidRDefault="003F1DBF" w:rsidP="003F1DBF">
            <w:pPr>
              <w:pStyle w:val="ListParagraph"/>
              <w:numPr>
                <w:ilvl w:val="0"/>
                <w:numId w:val="2"/>
              </w:numPr>
              <w:ind w:left="142" w:hanging="142"/>
              <w:jc w:val="lowKashida"/>
              <w:rPr>
                <w:rFonts w:asciiTheme="majorBidi" w:hAnsiTheme="majorBidi" w:cstheme="majorBidi"/>
                <w:lang w:bidi="ar-JO"/>
              </w:rPr>
            </w:pPr>
            <w:r w:rsidRPr="00AF0C04">
              <w:rPr>
                <w:rFonts w:asciiTheme="majorBidi" w:hAnsiTheme="majorBidi" w:cstheme="majorBidi"/>
                <w:rtl/>
                <w:lang w:bidi="ar-JO"/>
              </w:rPr>
              <w:t>دائرة الموارد البشرية</w:t>
            </w:r>
          </w:p>
          <w:p w:rsidR="003F1DBF" w:rsidRPr="00AF0C04" w:rsidRDefault="00AF0C04" w:rsidP="003F1DBF">
            <w:pPr>
              <w:pStyle w:val="ListParagraph"/>
              <w:numPr>
                <w:ilvl w:val="0"/>
                <w:numId w:val="2"/>
              </w:numPr>
              <w:ind w:left="142" w:hanging="142"/>
              <w:jc w:val="lowKashida"/>
              <w:rPr>
                <w:rFonts w:asciiTheme="majorBidi" w:hAnsiTheme="majorBidi" w:cstheme="majorBidi"/>
                <w:rtl/>
                <w:lang w:bidi="ar-JO"/>
              </w:rPr>
            </w:pPr>
            <w:r>
              <w:rPr>
                <w:rFonts w:asciiTheme="majorBidi" w:hAnsiTheme="majorBidi" w:cstheme="majorBidi"/>
                <w:rtl/>
                <w:lang w:bidi="ar-JO"/>
              </w:rPr>
              <w:t>مركز الاعتماد وضمان الجودة</w:t>
            </w:r>
          </w:p>
        </w:tc>
      </w:tr>
      <w:tr w:rsidR="00E16158" w:rsidRPr="00AF0C04" w:rsidTr="00AE1FAD">
        <w:trPr>
          <w:trHeight w:val="1124"/>
          <w:ins w:id="609" w:author="Hassan AL_Abbadi" w:date="2021-07-27T15:29:00Z"/>
        </w:trPr>
        <w:tc>
          <w:tcPr>
            <w:tcW w:w="886" w:type="dxa"/>
          </w:tcPr>
          <w:p w:rsidR="00E16158" w:rsidRPr="00AF0C04" w:rsidRDefault="00E16158" w:rsidP="005229D0">
            <w:pPr>
              <w:rPr>
                <w:ins w:id="610" w:author="Hassan AL_Abbadi" w:date="2021-07-27T15:29:00Z"/>
                <w:rFonts w:asciiTheme="majorBidi" w:hAnsiTheme="majorBidi" w:cstheme="majorBidi"/>
                <w:rtl/>
                <w:lang w:bidi="ar-JO"/>
              </w:rPr>
            </w:pPr>
          </w:p>
        </w:tc>
        <w:tc>
          <w:tcPr>
            <w:tcW w:w="1994" w:type="dxa"/>
          </w:tcPr>
          <w:p w:rsidR="00E16158" w:rsidRPr="008F2814" w:rsidRDefault="00E16158" w:rsidP="003F1DBF">
            <w:pPr>
              <w:pStyle w:val="ListParagraph"/>
              <w:ind w:left="142"/>
              <w:jc w:val="lowKashida"/>
              <w:rPr>
                <w:ins w:id="611" w:author="Hassan AL_Abbadi" w:date="2021-07-27T15:29:00Z"/>
                <w:rFonts w:asciiTheme="majorBidi" w:hAnsiTheme="majorBidi" w:cstheme="majorBidi"/>
                <w:b/>
                <w:bCs/>
                <w:rtl/>
                <w:lang w:bidi="ar-JO"/>
              </w:rPr>
            </w:pPr>
          </w:p>
        </w:tc>
        <w:tc>
          <w:tcPr>
            <w:tcW w:w="5310" w:type="dxa"/>
          </w:tcPr>
          <w:p w:rsidR="00000000" w:rsidRDefault="00E16158">
            <w:pPr>
              <w:tabs>
                <w:tab w:val="num" w:pos="468"/>
              </w:tabs>
              <w:spacing w:line="192" w:lineRule="auto"/>
              <w:ind w:left="142"/>
              <w:jc w:val="both"/>
              <w:rPr>
                <w:ins w:id="612" w:author="Hassan AL_Abbadi" w:date="2021-07-27T15:29:00Z"/>
                <w:rFonts w:asciiTheme="majorBidi" w:eastAsiaTheme="minorHAnsi" w:hAnsiTheme="majorBidi" w:cstheme="majorBidi"/>
                <w:rtl/>
                <w:lang w:bidi="ar-JO"/>
              </w:rPr>
              <w:pPrChange w:id="613" w:author="Hassan AL_Abbadi" w:date="2021-07-27T15:35:00Z">
                <w:pPr>
                  <w:tabs>
                    <w:tab w:val="num" w:pos="468"/>
                  </w:tabs>
                  <w:spacing w:after="200" w:line="192" w:lineRule="auto"/>
                  <w:ind w:left="142"/>
                  <w:jc w:val="both"/>
                </w:pPr>
              </w:pPrChange>
            </w:pPr>
            <w:ins w:id="614" w:author="Hassan AL_Abbadi" w:date="2021-07-27T15:29:00Z">
              <w:r>
                <w:rPr>
                  <w:rFonts w:asciiTheme="majorBidi" w:eastAsiaTheme="minorHAnsi" w:hAnsiTheme="majorBidi" w:cstheme="majorBidi" w:hint="cs"/>
                  <w:rtl/>
                  <w:lang w:bidi="ar-JO"/>
                </w:rPr>
                <w:t>وقد قامت دائرة الموارد البشرية بتحديث وتطوير</w:t>
              </w:r>
            </w:ins>
            <w:ins w:id="615" w:author="Hassan AL_Abbadi" w:date="2021-07-27T15:31:00Z">
              <w:r>
                <w:rPr>
                  <w:rFonts w:asciiTheme="majorBidi" w:eastAsiaTheme="minorHAnsi" w:hAnsiTheme="majorBidi" w:cstheme="majorBidi" w:hint="cs"/>
                  <w:rtl/>
                  <w:lang w:bidi="ar-JO"/>
                </w:rPr>
                <w:t xml:space="preserve"> قواعد البيانات</w:t>
              </w:r>
            </w:ins>
            <w:ins w:id="616" w:author="Hassan AL_Abbadi" w:date="2021-07-27T15:29:00Z">
              <w:r>
                <w:rPr>
                  <w:rFonts w:asciiTheme="majorBidi" w:eastAsiaTheme="minorHAnsi" w:hAnsiTheme="majorBidi" w:cstheme="majorBidi" w:hint="cs"/>
                  <w:rtl/>
                  <w:lang w:bidi="ar-JO"/>
                </w:rPr>
                <w:t xml:space="preserve"> </w:t>
              </w:r>
            </w:ins>
            <w:ins w:id="617" w:author="Hassan AL_Abbadi" w:date="2021-07-27T15:31:00Z">
              <w:r>
                <w:rPr>
                  <w:rFonts w:asciiTheme="majorBidi" w:eastAsiaTheme="minorHAnsi" w:hAnsiTheme="majorBidi" w:cstheme="majorBidi" w:hint="cs"/>
                  <w:rtl/>
                  <w:lang w:bidi="ar-JO"/>
                </w:rPr>
                <w:t>و</w:t>
              </w:r>
            </w:ins>
            <w:ins w:id="618" w:author="Hassan AL_Abbadi" w:date="2021-07-27T15:30:00Z">
              <w:r>
                <w:rPr>
                  <w:rFonts w:asciiTheme="majorBidi" w:eastAsiaTheme="minorHAnsi" w:hAnsiTheme="majorBidi" w:cstheme="majorBidi" w:hint="cs"/>
                  <w:rtl/>
                  <w:lang w:bidi="ar-JO"/>
                </w:rPr>
                <w:t xml:space="preserve">الأنظمة الحاسوبية </w:t>
              </w:r>
            </w:ins>
            <w:ins w:id="619" w:author="Hassan AL_Abbadi" w:date="2021-07-27T15:29:00Z">
              <w:r>
                <w:rPr>
                  <w:rFonts w:asciiTheme="majorBidi" w:eastAsiaTheme="minorHAnsi" w:hAnsiTheme="majorBidi" w:cstheme="majorBidi" w:hint="cs"/>
                  <w:rtl/>
                  <w:lang w:bidi="ar-JO"/>
                </w:rPr>
                <w:t xml:space="preserve"> </w:t>
              </w:r>
            </w:ins>
            <w:ins w:id="620" w:author="Hassan AL_Abbadi" w:date="2021-07-27T15:30:00Z">
              <w:r>
                <w:rPr>
                  <w:rFonts w:asciiTheme="majorBidi" w:eastAsiaTheme="minorHAnsi" w:hAnsiTheme="majorBidi" w:cstheme="majorBidi" w:hint="cs"/>
                  <w:rtl/>
                  <w:lang w:bidi="ar-JO"/>
                </w:rPr>
                <w:t xml:space="preserve">المستخدمة </w:t>
              </w:r>
            </w:ins>
            <w:ins w:id="621" w:author="Hassan AL_Abbadi" w:date="2021-07-27T15:33:00Z">
              <w:r>
                <w:rPr>
                  <w:rFonts w:asciiTheme="majorBidi" w:eastAsiaTheme="minorHAnsi" w:hAnsiTheme="majorBidi" w:cstheme="majorBidi" w:hint="cs"/>
                  <w:rtl/>
                  <w:lang w:bidi="ar-JO"/>
                </w:rPr>
                <w:t xml:space="preserve"> حيث تم تطوير قواعد البيانات وتحويلها من نظام </w:t>
              </w:r>
              <w:proofErr w:type="spellStart"/>
              <w:r>
                <w:rPr>
                  <w:rFonts w:asciiTheme="majorBidi" w:eastAsiaTheme="minorHAnsi" w:hAnsiTheme="majorBidi" w:cstheme="majorBidi" w:hint="cs"/>
                  <w:rtl/>
                  <w:lang w:bidi="ar-JO"/>
                </w:rPr>
                <w:t>الكوبل</w:t>
              </w:r>
              <w:proofErr w:type="spellEnd"/>
              <w:r>
                <w:rPr>
                  <w:rFonts w:asciiTheme="majorBidi" w:eastAsiaTheme="minorHAnsi" w:hAnsiTheme="majorBidi" w:cstheme="majorBidi" w:hint="cs"/>
                  <w:rtl/>
                  <w:lang w:bidi="ar-JO"/>
                </w:rPr>
                <w:t xml:space="preserve"> </w:t>
              </w:r>
              <w:proofErr w:type="spellStart"/>
              <w:r>
                <w:rPr>
                  <w:rFonts w:asciiTheme="majorBidi" w:eastAsiaTheme="minorHAnsi" w:hAnsiTheme="majorBidi" w:cstheme="majorBidi" w:hint="cs"/>
                  <w:rtl/>
                  <w:lang w:bidi="ar-JO"/>
                </w:rPr>
                <w:t>الى</w:t>
              </w:r>
              <w:proofErr w:type="spellEnd"/>
              <w:r>
                <w:rPr>
                  <w:rFonts w:asciiTheme="majorBidi" w:eastAsiaTheme="minorHAnsi" w:hAnsiTheme="majorBidi" w:cstheme="majorBidi" w:hint="cs"/>
                  <w:rtl/>
                  <w:lang w:bidi="ar-JO"/>
                </w:rPr>
                <w:t xml:space="preserve"> نظام </w:t>
              </w:r>
              <w:proofErr w:type="spellStart"/>
              <w:r>
                <w:rPr>
                  <w:rFonts w:asciiTheme="majorBidi" w:eastAsiaTheme="minorHAnsi" w:hAnsiTheme="majorBidi" w:cstheme="majorBidi" w:hint="cs"/>
                  <w:rtl/>
                  <w:lang w:bidi="ar-JO"/>
                </w:rPr>
                <w:t>الاوركل</w:t>
              </w:r>
              <w:proofErr w:type="spellEnd"/>
              <w:r>
                <w:rPr>
                  <w:rFonts w:asciiTheme="majorBidi" w:eastAsiaTheme="minorHAnsi" w:hAnsiTheme="majorBidi" w:cstheme="majorBidi" w:hint="cs"/>
                  <w:rtl/>
                  <w:lang w:bidi="ar-JO"/>
                </w:rPr>
                <w:t xml:space="preserve"> وتم تطوير العديد من </w:t>
              </w:r>
            </w:ins>
            <w:ins w:id="622" w:author="Hassan AL_Abbadi" w:date="2021-07-27T15:34:00Z">
              <w:r>
                <w:rPr>
                  <w:rFonts w:asciiTheme="majorBidi" w:eastAsiaTheme="minorHAnsi" w:hAnsiTheme="majorBidi" w:cstheme="majorBidi" w:hint="cs"/>
                  <w:rtl/>
                  <w:lang w:bidi="ar-JO"/>
                </w:rPr>
                <w:t xml:space="preserve">الأنظمة( كنظام الإجازات الالكتروني نموذج براءة الذمة الالكتروني </w:t>
              </w:r>
            </w:ins>
            <w:ins w:id="623" w:author="Hassan AL_Abbadi" w:date="2021-07-27T15:35:00Z">
              <w:r>
                <w:rPr>
                  <w:rFonts w:asciiTheme="majorBidi" w:eastAsiaTheme="minorHAnsi" w:hAnsiTheme="majorBidi" w:cstheme="majorBidi" w:hint="cs"/>
                  <w:rtl/>
                  <w:lang w:bidi="ar-JO"/>
                </w:rPr>
                <w:t xml:space="preserve">،نظام الاستفسارات للعاملين وعلى مستوى جهات  العمل داخل الجامعة </w:t>
              </w:r>
            </w:ins>
            <w:ins w:id="624" w:author="Hassan AL_Abbadi" w:date="2021-07-27T15:33:00Z">
              <w:r>
                <w:rPr>
                  <w:rFonts w:asciiTheme="majorBidi" w:eastAsiaTheme="minorHAnsi" w:hAnsiTheme="majorBidi" w:cstheme="majorBidi" w:hint="cs"/>
                  <w:rtl/>
                  <w:lang w:bidi="ar-JO"/>
                </w:rPr>
                <w:t xml:space="preserve"> </w:t>
              </w:r>
            </w:ins>
            <w:ins w:id="625" w:author="Hassan AL_Abbadi" w:date="2021-07-27T15:35:00Z">
              <w:r>
                <w:rPr>
                  <w:rFonts w:asciiTheme="majorBidi" w:eastAsiaTheme="minorHAnsi" w:hAnsiTheme="majorBidi" w:cstheme="majorBidi" w:hint="cs"/>
                  <w:rtl/>
                  <w:lang w:bidi="ar-JO"/>
                </w:rPr>
                <w:t>،...)</w:t>
              </w:r>
            </w:ins>
          </w:p>
        </w:tc>
        <w:tc>
          <w:tcPr>
            <w:tcW w:w="3780" w:type="dxa"/>
          </w:tcPr>
          <w:p w:rsidR="00E16158" w:rsidRPr="00AF0C04" w:rsidRDefault="00E16158" w:rsidP="003F1DBF">
            <w:pPr>
              <w:tabs>
                <w:tab w:val="right" w:pos="326"/>
                <w:tab w:val="left" w:pos="810"/>
              </w:tabs>
              <w:spacing w:line="192" w:lineRule="auto"/>
              <w:ind w:left="142"/>
              <w:jc w:val="both"/>
              <w:rPr>
                <w:ins w:id="626" w:author="Hassan AL_Abbadi" w:date="2021-07-27T15:29:00Z"/>
                <w:rFonts w:asciiTheme="majorBidi" w:eastAsiaTheme="minorHAnsi" w:hAnsiTheme="majorBidi" w:cstheme="majorBidi"/>
                <w:rtl/>
                <w:lang w:bidi="ar-JO"/>
              </w:rPr>
            </w:pPr>
          </w:p>
        </w:tc>
        <w:tc>
          <w:tcPr>
            <w:tcW w:w="2070" w:type="dxa"/>
          </w:tcPr>
          <w:p w:rsidR="00E16158" w:rsidRPr="00AF0C04" w:rsidRDefault="00E16158" w:rsidP="003F1DBF">
            <w:pPr>
              <w:pStyle w:val="ListParagraph"/>
              <w:numPr>
                <w:ilvl w:val="0"/>
                <w:numId w:val="2"/>
              </w:numPr>
              <w:ind w:left="142" w:hanging="142"/>
              <w:rPr>
                <w:ins w:id="627" w:author="Hassan AL_Abbadi" w:date="2021-07-27T15:29:00Z"/>
                <w:rFonts w:asciiTheme="majorBidi" w:hAnsiTheme="majorBidi" w:cstheme="majorBidi"/>
                <w:rtl/>
                <w:lang w:bidi="ar-JO"/>
              </w:rPr>
            </w:pPr>
          </w:p>
        </w:tc>
        <w:tc>
          <w:tcPr>
            <w:tcW w:w="810" w:type="dxa"/>
          </w:tcPr>
          <w:p w:rsidR="00E16158" w:rsidRPr="00AF0C04" w:rsidRDefault="00E16158" w:rsidP="003F1DBF">
            <w:pPr>
              <w:jc w:val="center"/>
              <w:rPr>
                <w:ins w:id="628" w:author="Hassan AL_Abbadi" w:date="2021-07-27T15:29:00Z"/>
                <w:rFonts w:asciiTheme="majorBidi" w:hAnsiTheme="majorBidi" w:cstheme="majorBidi"/>
                <w:rtl/>
                <w:lang w:bidi="ar-JO"/>
              </w:rPr>
            </w:pPr>
          </w:p>
        </w:tc>
        <w:tc>
          <w:tcPr>
            <w:tcW w:w="1350" w:type="dxa"/>
          </w:tcPr>
          <w:p w:rsidR="00E16158" w:rsidRDefault="00A95D07" w:rsidP="003F1DBF">
            <w:pPr>
              <w:pStyle w:val="ListParagraph"/>
              <w:numPr>
                <w:ilvl w:val="0"/>
                <w:numId w:val="2"/>
              </w:numPr>
              <w:ind w:left="142" w:hanging="142"/>
              <w:jc w:val="lowKashida"/>
              <w:rPr>
                <w:ins w:id="629" w:author="Hassan AL_Abbadi" w:date="2021-07-27T15:37:00Z"/>
                <w:rFonts w:asciiTheme="majorBidi" w:hAnsiTheme="majorBidi" w:cstheme="majorBidi" w:hint="cs"/>
                <w:lang w:bidi="ar-JO"/>
              </w:rPr>
            </w:pPr>
            <w:ins w:id="630" w:author="Hassan AL_Abbadi" w:date="2021-07-27T15:37:00Z">
              <w:r>
                <w:rPr>
                  <w:rFonts w:asciiTheme="majorBidi" w:hAnsiTheme="majorBidi" w:cstheme="majorBidi" w:hint="cs"/>
                  <w:rtl/>
                  <w:lang w:bidi="ar-JO"/>
                </w:rPr>
                <w:t xml:space="preserve">دائرة الموارد البشرية </w:t>
              </w:r>
            </w:ins>
          </w:p>
          <w:p w:rsidR="00A95D07" w:rsidRDefault="00A95D07" w:rsidP="003F1DBF">
            <w:pPr>
              <w:pStyle w:val="ListParagraph"/>
              <w:numPr>
                <w:ilvl w:val="0"/>
                <w:numId w:val="2"/>
              </w:numPr>
              <w:ind w:left="142" w:hanging="142"/>
              <w:jc w:val="lowKashida"/>
              <w:rPr>
                <w:ins w:id="631" w:author="Hassan AL_Abbadi" w:date="2021-07-27T15:29:00Z"/>
                <w:rFonts w:asciiTheme="majorBidi" w:hAnsiTheme="majorBidi" w:cstheme="majorBidi"/>
                <w:rtl/>
                <w:lang w:bidi="ar-JO"/>
              </w:rPr>
            </w:pPr>
            <w:ins w:id="632" w:author="Hassan AL_Abbadi" w:date="2021-07-27T15:37:00Z">
              <w:r>
                <w:rPr>
                  <w:rFonts w:asciiTheme="majorBidi" w:hAnsiTheme="majorBidi" w:cstheme="majorBidi" w:hint="cs"/>
                  <w:rtl/>
                  <w:lang w:bidi="ar-JO"/>
                </w:rPr>
                <w:t>مركز تكنولوجيا المعلومات</w:t>
              </w:r>
            </w:ins>
          </w:p>
        </w:tc>
      </w:tr>
    </w:tbl>
    <w:p w:rsidR="005950F0" w:rsidRPr="00AF0C04" w:rsidRDefault="005950F0" w:rsidP="005950F0">
      <w:pPr>
        <w:ind w:left="-1072"/>
        <w:rPr>
          <w:rFonts w:asciiTheme="majorBidi" w:hAnsiTheme="majorBidi" w:cstheme="majorBidi"/>
          <w:lang w:bidi="ar-JO"/>
        </w:rPr>
      </w:pPr>
    </w:p>
    <w:sectPr w:rsidR="005950F0" w:rsidRPr="00AF0C04" w:rsidSect="00626895">
      <w:pgSz w:w="16838" w:h="11906" w:orient="landscape"/>
      <w:pgMar w:top="81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8CC"/>
    <w:multiLevelType w:val="hybridMultilevel"/>
    <w:tmpl w:val="F9CE0008"/>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
    <w:nsid w:val="04EF05E0"/>
    <w:multiLevelType w:val="hybridMultilevel"/>
    <w:tmpl w:val="2B0CF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EC6187"/>
    <w:multiLevelType w:val="hybridMultilevel"/>
    <w:tmpl w:val="9852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17DFC"/>
    <w:multiLevelType w:val="hybridMultilevel"/>
    <w:tmpl w:val="A8E00B56"/>
    <w:lvl w:ilvl="0" w:tplc="F6BAF1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94C72"/>
    <w:multiLevelType w:val="hybridMultilevel"/>
    <w:tmpl w:val="0F208820"/>
    <w:lvl w:ilvl="0" w:tplc="4434F9AC">
      <w:numFmt w:val="bullet"/>
      <w:lvlText w:val="-"/>
      <w:lvlJc w:val="left"/>
      <w:pPr>
        <w:ind w:left="720" w:hanging="360"/>
      </w:pPr>
      <w:rPr>
        <w:rFonts w:ascii="Sakkal Majalla" w:eastAsiaTheme="minorHAnsi"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6008"/>
    <w:multiLevelType w:val="hybridMultilevel"/>
    <w:tmpl w:val="525631F8"/>
    <w:lvl w:ilvl="0" w:tplc="04090001">
      <w:start w:val="1"/>
      <w:numFmt w:val="bullet"/>
      <w:lvlText w:val=""/>
      <w:lvlJc w:val="left"/>
      <w:pPr>
        <w:ind w:left="785" w:hanging="360"/>
      </w:pPr>
      <w:rPr>
        <w:rFonts w:ascii="Symbol" w:hAnsi="Symbol"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nsid w:val="0B84034E"/>
    <w:multiLevelType w:val="hybridMultilevel"/>
    <w:tmpl w:val="944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B18"/>
    <w:multiLevelType w:val="hybridMultilevel"/>
    <w:tmpl w:val="9040615C"/>
    <w:lvl w:ilvl="0" w:tplc="6CF46534">
      <w:start w:val="1"/>
      <w:numFmt w:val="decimal"/>
      <w:lvlText w:val="%1-"/>
      <w:lvlJc w:val="left"/>
      <w:pPr>
        <w:ind w:left="23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E2B73"/>
    <w:multiLevelType w:val="hybridMultilevel"/>
    <w:tmpl w:val="93E8AEC2"/>
    <w:lvl w:ilvl="0" w:tplc="98F0D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C604E4"/>
    <w:multiLevelType w:val="hybridMultilevel"/>
    <w:tmpl w:val="792878DA"/>
    <w:lvl w:ilvl="0" w:tplc="1F6842AA">
      <w:numFmt w:val="bullet"/>
      <w:lvlText w:val="-"/>
      <w:lvlJc w:val="left"/>
      <w:pPr>
        <w:ind w:left="720" w:hanging="360"/>
      </w:pPr>
      <w:rPr>
        <w:rFonts w:ascii="Arial" w:eastAsia="Times New Roman"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C69FC"/>
    <w:multiLevelType w:val="hybridMultilevel"/>
    <w:tmpl w:val="90ACB046"/>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30146"/>
    <w:multiLevelType w:val="hybridMultilevel"/>
    <w:tmpl w:val="D5B8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97B48"/>
    <w:multiLevelType w:val="hybridMultilevel"/>
    <w:tmpl w:val="87DA2452"/>
    <w:lvl w:ilvl="0" w:tplc="1F6842A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917AA0"/>
    <w:multiLevelType w:val="hybridMultilevel"/>
    <w:tmpl w:val="C19C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6225"/>
    <w:multiLevelType w:val="hybridMultilevel"/>
    <w:tmpl w:val="D7AC9DDA"/>
    <w:lvl w:ilvl="0" w:tplc="1F6842AA">
      <w:numFmt w:val="bullet"/>
      <w:lvlText w:val="-"/>
      <w:lvlJc w:val="left"/>
      <w:pPr>
        <w:ind w:left="720" w:hanging="360"/>
      </w:pPr>
      <w:rPr>
        <w:rFonts w:ascii="Arial" w:eastAsia="Times New Roman"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C2ABC"/>
    <w:multiLevelType w:val="hybridMultilevel"/>
    <w:tmpl w:val="3DB807D4"/>
    <w:lvl w:ilvl="0" w:tplc="4434F9AC">
      <w:numFmt w:val="bullet"/>
      <w:lvlText w:val="-"/>
      <w:lvlJc w:val="left"/>
      <w:pPr>
        <w:ind w:left="952" w:hanging="360"/>
      </w:pPr>
      <w:rPr>
        <w:rFonts w:ascii="Sakkal Majalla" w:eastAsiaTheme="minorHAnsi" w:hAnsi="Sakkal Majalla" w:cs="Sakkal Majalla"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6">
    <w:nsid w:val="2FD072FC"/>
    <w:multiLevelType w:val="hybridMultilevel"/>
    <w:tmpl w:val="8998FD80"/>
    <w:lvl w:ilvl="0" w:tplc="4952459A">
      <w:start w:val="2"/>
      <w:numFmt w:val="bullet"/>
      <w:lvlText w:val=""/>
      <w:lvlJc w:val="left"/>
      <w:pPr>
        <w:ind w:left="502" w:hanging="360"/>
      </w:pPr>
      <w:rPr>
        <w:rFonts w:ascii="Symbol" w:eastAsiaTheme="minorHAnsi" w:hAnsi="Symbol" w:cstheme="maj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2867FA4"/>
    <w:multiLevelType w:val="hybridMultilevel"/>
    <w:tmpl w:val="CBC2906A"/>
    <w:lvl w:ilvl="0" w:tplc="6A28E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EB2443"/>
    <w:multiLevelType w:val="hybridMultilevel"/>
    <w:tmpl w:val="F57059EE"/>
    <w:lvl w:ilvl="0" w:tplc="CF14ECE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6592A"/>
    <w:multiLevelType w:val="hybridMultilevel"/>
    <w:tmpl w:val="AD66978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nsid w:val="39F118A7"/>
    <w:multiLevelType w:val="hybridMultilevel"/>
    <w:tmpl w:val="CB88A354"/>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73354"/>
    <w:multiLevelType w:val="hybridMultilevel"/>
    <w:tmpl w:val="82C09470"/>
    <w:lvl w:ilvl="0" w:tplc="CC7EA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CB229C"/>
    <w:multiLevelType w:val="hybridMultilevel"/>
    <w:tmpl w:val="DF02F058"/>
    <w:lvl w:ilvl="0" w:tplc="3DDA4158">
      <w:start w:val="1"/>
      <w:numFmt w:val="decimal"/>
      <w:lvlText w:val="%1."/>
      <w:lvlJc w:val="left"/>
      <w:pPr>
        <w:tabs>
          <w:tab w:val="num" w:pos="720"/>
        </w:tabs>
        <w:ind w:left="720" w:hanging="360"/>
      </w:pPr>
    </w:lvl>
    <w:lvl w:ilvl="1" w:tplc="28C0CD92">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4912365"/>
    <w:multiLevelType w:val="hybridMultilevel"/>
    <w:tmpl w:val="F9CE0008"/>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24">
    <w:nsid w:val="48675490"/>
    <w:multiLevelType w:val="hybridMultilevel"/>
    <w:tmpl w:val="89424F52"/>
    <w:lvl w:ilvl="0" w:tplc="6226A6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537F3"/>
    <w:multiLevelType w:val="hybridMultilevel"/>
    <w:tmpl w:val="3858EF28"/>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03ABA"/>
    <w:multiLevelType w:val="hybridMultilevel"/>
    <w:tmpl w:val="A3520890"/>
    <w:lvl w:ilvl="0" w:tplc="82B285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B6279B"/>
    <w:multiLevelType w:val="hybridMultilevel"/>
    <w:tmpl w:val="86B8E27C"/>
    <w:lvl w:ilvl="0" w:tplc="4E6CE686">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28">
    <w:nsid w:val="4D92105F"/>
    <w:multiLevelType w:val="hybridMultilevel"/>
    <w:tmpl w:val="83028A8C"/>
    <w:lvl w:ilvl="0" w:tplc="8514F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00461"/>
    <w:multiLevelType w:val="hybridMultilevel"/>
    <w:tmpl w:val="7E9C83C8"/>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63AF2"/>
    <w:multiLevelType w:val="hybridMultilevel"/>
    <w:tmpl w:val="0CE28FC4"/>
    <w:lvl w:ilvl="0" w:tplc="4E6CE686">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B3D12"/>
    <w:multiLevelType w:val="hybridMultilevel"/>
    <w:tmpl w:val="70E4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828C0"/>
    <w:multiLevelType w:val="hybridMultilevel"/>
    <w:tmpl w:val="22D81DA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3">
    <w:nsid w:val="5A1777F3"/>
    <w:multiLevelType w:val="hybridMultilevel"/>
    <w:tmpl w:val="F86614B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nsid w:val="5D666801"/>
    <w:multiLevelType w:val="hybridMultilevel"/>
    <w:tmpl w:val="C472F2D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0A85D90"/>
    <w:multiLevelType w:val="hybridMultilevel"/>
    <w:tmpl w:val="599E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D1F5B"/>
    <w:multiLevelType w:val="hybridMultilevel"/>
    <w:tmpl w:val="1D5A8AF2"/>
    <w:lvl w:ilvl="0" w:tplc="4E6CE686">
      <w:numFmt w:val="bullet"/>
      <w:lvlText w:val="-"/>
      <w:lvlJc w:val="left"/>
      <w:pPr>
        <w:ind w:left="618"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nsid w:val="63A921C8"/>
    <w:multiLevelType w:val="hybridMultilevel"/>
    <w:tmpl w:val="45E0F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5EA022B"/>
    <w:multiLevelType w:val="hybridMultilevel"/>
    <w:tmpl w:val="B86478D0"/>
    <w:lvl w:ilvl="0" w:tplc="1F684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95AD7"/>
    <w:multiLevelType w:val="hybridMultilevel"/>
    <w:tmpl w:val="EDF8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11E82"/>
    <w:multiLevelType w:val="hybridMultilevel"/>
    <w:tmpl w:val="EDF8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56D4A"/>
    <w:multiLevelType w:val="hybridMultilevel"/>
    <w:tmpl w:val="0DA48D2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42">
    <w:nsid w:val="703B5DA7"/>
    <w:multiLevelType w:val="hybridMultilevel"/>
    <w:tmpl w:val="2C08960E"/>
    <w:lvl w:ilvl="0" w:tplc="0409000F">
      <w:start w:val="1"/>
      <w:numFmt w:val="decimal"/>
      <w:lvlText w:val="%1."/>
      <w:lvlJc w:val="left"/>
      <w:pPr>
        <w:ind w:left="-1014" w:hanging="360"/>
      </w:pPr>
    </w:lvl>
    <w:lvl w:ilvl="1" w:tplc="04090019" w:tentative="1">
      <w:start w:val="1"/>
      <w:numFmt w:val="lowerLetter"/>
      <w:lvlText w:val="%2."/>
      <w:lvlJc w:val="left"/>
      <w:pPr>
        <w:ind w:left="-294" w:hanging="360"/>
      </w:pPr>
    </w:lvl>
    <w:lvl w:ilvl="2" w:tplc="0409001B" w:tentative="1">
      <w:start w:val="1"/>
      <w:numFmt w:val="lowerRoman"/>
      <w:lvlText w:val="%3."/>
      <w:lvlJc w:val="right"/>
      <w:pPr>
        <w:ind w:left="426" w:hanging="180"/>
      </w:pPr>
    </w:lvl>
    <w:lvl w:ilvl="3" w:tplc="0409000F" w:tentative="1">
      <w:start w:val="1"/>
      <w:numFmt w:val="decimal"/>
      <w:lvlText w:val="%4."/>
      <w:lvlJc w:val="left"/>
      <w:pPr>
        <w:ind w:left="114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2586" w:hanging="180"/>
      </w:pPr>
    </w:lvl>
    <w:lvl w:ilvl="6" w:tplc="0409000F" w:tentative="1">
      <w:start w:val="1"/>
      <w:numFmt w:val="decimal"/>
      <w:lvlText w:val="%7."/>
      <w:lvlJc w:val="left"/>
      <w:pPr>
        <w:ind w:left="3306" w:hanging="360"/>
      </w:pPr>
    </w:lvl>
    <w:lvl w:ilvl="7" w:tplc="04090019" w:tentative="1">
      <w:start w:val="1"/>
      <w:numFmt w:val="lowerLetter"/>
      <w:lvlText w:val="%8."/>
      <w:lvlJc w:val="left"/>
      <w:pPr>
        <w:ind w:left="4026" w:hanging="360"/>
      </w:pPr>
    </w:lvl>
    <w:lvl w:ilvl="8" w:tplc="0409001B" w:tentative="1">
      <w:start w:val="1"/>
      <w:numFmt w:val="lowerRoman"/>
      <w:lvlText w:val="%9."/>
      <w:lvlJc w:val="right"/>
      <w:pPr>
        <w:ind w:left="4746" w:hanging="180"/>
      </w:pPr>
    </w:lvl>
  </w:abstractNum>
  <w:abstractNum w:abstractNumId="43">
    <w:nsid w:val="70844EC2"/>
    <w:multiLevelType w:val="hybridMultilevel"/>
    <w:tmpl w:val="D624BDE0"/>
    <w:lvl w:ilvl="0" w:tplc="E9C01654">
      <w:start w:val="1"/>
      <w:numFmt w:val="arabicAlpha"/>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300108C"/>
    <w:multiLevelType w:val="hybridMultilevel"/>
    <w:tmpl w:val="E690D5FA"/>
    <w:lvl w:ilvl="0" w:tplc="5C1C34C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39613B8"/>
    <w:multiLevelType w:val="hybridMultilevel"/>
    <w:tmpl w:val="DC880182"/>
    <w:lvl w:ilvl="0" w:tplc="42869F90">
      <w:start w:val="1"/>
      <w:numFmt w:val="arabicAlpha"/>
      <w:lvlText w:val="%1."/>
      <w:lvlJc w:val="left"/>
      <w:pPr>
        <w:ind w:left="1557" w:hanging="40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7D950DBF"/>
    <w:multiLevelType w:val="hybridMultilevel"/>
    <w:tmpl w:val="D9D0C4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7"/>
  </w:num>
  <w:num w:numId="3">
    <w:abstractNumId w:val="40"/>
  </w:num>
  <w:num w:numId="4">
    <w:abstractNumId w:val="7"/>
  </w:num>
  <w:num w:numId="5">
    <w:abstractNumId w:val="6"/>
  </w:num>
  <w:num w:numId="6">
    <w:abstractNumId w:val="42"/>
  </w:num>
  <w:num w:numId="7">
    <w:abstractNumId w:val="31"/>
  </w:num>
  <w:num w:numId="8">
    <w:abstractNumId w:val="35"/>
  </w:num>
  <w:num w:numId="9">
    <w:abstractNumId w:val="13"/>
  </w:num>
  <w:num w:numId="10">
    <w:abstractNumId w:val="15"/>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6"/>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12"/>
  </w:num>
  <w:num w:numId="19">
    <w:abstractNumId w:val="19"/>
  </w:num>
  <w:num w:numId="20">
    <w:abstractNumId w:val="44"/>
  </w:num>
  <w:num w:numId="21">
    <w:abstractNumId w:val="46"/>
  </w:num>
  <w:num w:numId="22">
    <w:abstractNumId w:val="8"/>
  </w:num>
  <w:num w:numId="23">
    <w:abstractNumId w:val="17"/>
  </w:num>
  <w:num w:numId="24">
    <w:abstractNumId w:val="26"/>
  </w:num>
  <w:num w:numId="25">
    <w:abstractNumId w:val="1"/>
  </w:num>
  <w:num w:numId="26">
    <w:abstractNumId w:val="24"/>
  </w:num>
  <w:num w:numId="27">
    <w:abstractNumId w:val="21"/>
  </w:num>
  <w:num w:numId="28">
    <w:abstractNumId w:val="37"/>
  </w:num>
  <w:num w:numId="29">
    <w:abstractNumId w:val="4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 w:numId="35">
    <w:abstractNumId w:val="29"/>
  </w:num>
  <w:num w:numId="36">
    <w:abstractNumId w:val="30"/>
  </w:num>
  <w:num w:numId="37">
    <w:abstractNumId w:val="25"/>
  </w:num>
  <w:num w:numId="38">
    <w:abstractNumId w:val="20"/>
  </w:num>
  <w:num w:numId="39">
    <w:abstractNumId w:val="36"/>
  </w:num>
  <w:num w:numId="40">
    <w:abstractNumId w:val="3"/>
  </w:num>
  <w:num w:numId="41">
    <w:abstractNumId w:val="41"/>
  </w:num>
  <w:num w:numId="42">
    <w:abstractNumId w:val="14"/>
  </w:num>
  <w:num w:numId="43">
    <w:abstractNumId w:val="11"/>
  </w:num>
  <w:num w:numId="44">
    <w:abstractNumId w:val="45"/>
  </w:num>
  <w:num w:numId="45">
    <w:abstractNumId w:val="18"/>
  </w:num>
  <w:num w:numId="46">
    <w:abstractNumId w:val="32"/>
  </w:num>
  <w:num w:numId="47">
    <w:abstractNumId w:val="38"/>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compat>
    <w:useFELayout/>
  </w:compat>
  <w:rsids>
    <w:rsidRoot w:val="00464551"/>
    <w:rsid w:val="0000495A"/>
    <w:rsid w:val="000116FE"/>
    <w:rsid w:val="0004645B"/>
    <w:rsid w:val="00075805"/>
    <w:rsid w:val="00081243"/>
    <w:rsid w:val="00082EF7"/>
    <w:rsid w:val="000A297E"/>
    <w:rsid w:val="000A3660"/>
    <w:rsid w:val="000C2B01"/>
    <w:rsid w:val="000C62EB"/>
    <w:rsid w:val="000D69BB"/>
    <w:rsid w:val="000D6F60"/>
    <w:rsid w:val="000E173A"/>
    <w:rsid w:val="00127B39"/>
    <w:rsid w:val="001370EB"/>
    <w:rsid w:val="00146DA5"/>
    <w:rsid w:val="00192DFC"/>
    <w:rsid w:val="001D2E18"/>
    <w:rsid w:val="001E65CE"/>
    <w:rsid w:val="001F796C"/>
    <w:rsid w:val="002122C4"/>
    <w:rsid w:val="00232CD5"/>
    <w:rsid w:val="00234637"/>
    <w:rsid w:val="00243201"/>
    <w:rsid w:val="002564E1"/>
    <w:rsid w:val="00265714"/>
    <w:rsid w:val="002878EF"/>
    <w:rsid w:val="0029703F"/>
    <w:rsid w:val="002B7355"/>
    <w:rsid w:val="002B789E"/>
    <w:rsid w:val="002B7C18"/>
    <w:rsid w:val="002D6B79"/>
    <w:rsid w:val="002F5494"/>
    <w:rsid w:val="002F6ACE"/>
    <w:rsid w:val="00305AFD"/>
    <w:rsid w:val="0032518F"/>
    <w:rsid w:val="00393DF4"/>
    <w:rsid w:val="003C1099"/>
    <w:rsid w:val="003E48EF"/>
    <w:rsid w:val="003F0885"/>
    <w:rsid w:val="003F1DBF"/>
    <w:rsid w:val="003F38D6"/>
    <w:rsid w:val="00450091"/>
    <w:rsid w:val="00464551"/>
    <w:rsid w:val="00477FF6"/>
    <w:rsid w:val="00484214"/>
    <w:rsid w:val="00485432"/>
    <w:rsid w:val="0049171A"/>
    <w:rsid w:val="004A54B1"/>
    <w:rsid w:val="004B2548"/>
    <w:rsid w:val="004B6AE1"/>
    <w:rsid w:val="004B7E95"/>
    <w:rsid w:val="004C7A04"/>
    <w:rsid w:val="004C7D68"/>
    <w:rsid w:val="004D7E61"/>
    <w:rsid w:val="004F4BC7"/>
    <w:rsid w:val="004F5B4A"/>
    <w:rsid w:val="00521BA9"/>
    <w:rsid w:val="005229D0"/>
    <w:rsid w:val="00522DCD"/>
    <w:rsid w:val="00527E41"/>
    <w:rsid w:val="00563D0C"/>
    <w:rsid w:val="00574FB1"/>
    <w:rsid w:val="00584361"/>
    <w:rsid w:val="005900C1"/>
    <w:rsid w:val="005950F0"/>
    <w:rsid w:val="005A571F"/>
    <w:rsid w:val="005B1B2B"/>
    <w:rsid w:val="005C27C5"/>
    <w:rsid w:val="005D1FFA"/>
    <w:rsid w:val="005D3C2C"/>
    <w:rsid w:val="00625E9E"/>
    <w:rsid w:val="00626895"/>
    <w:rsid w:val="00650413"/>
    <w:rsid w:val="00655949"/>
    <w:rsid w:val="0066387D"/>
    <w:rsid w:val="00684F60"/>
    <w:rsid w:val="0069333C"/>
    <w:rsid w:val="00696C84"/>
    <w:rsid w:val="006B2378"/>
    <w:rsid w:val="006B4CCE"/>
    <w:rsid w:val="006D2F37"/>
    <w:rsid w:val="006E0494"/>
    <w:rsid w:val="00710B93"/>
    <w:rsid w:val="00722468"/>
    <w:rsid w:val="00727D4C"/>
    <w:rsid w:val="00763A80"/>
    <w:rsid w:val="00763D61"/>
    <w:rsid w:val="00776D39"/>
    <w:rsid w:val="00781F2E"/>
    <w:rsid w:val="007A0C4F"/>
    <w:rsid w:val="007A260F"/>
    <w:rsid w:val="007C716E"/>
    <w:rsid w:val="007E4D50"/>
    <w:rsid w:val="007E5AD7"/>
    <w:rsid w:val="007E5C93"/>
    <w:rsid w:val="00802DFD"/>
    <w:rsid w:val="008056A0"/>
    <w:rsid w:val="00812E52"/>
    <w:rsid w:val="00823835"/>
    <w:rsid w:val="0082620D"/>
    <w:rsid w:val="00827228"/>
    <w:rsid w:val="00830700"/>
    <w:rsid w:val="00834F56"/>
    <w:rsid w:val="00840D14"/>
    <w:rsid w:val="00853982"/>
    <w:rsid w:val="0086494D"/>
    <w:rsid w:val="008651AF"/>
    <w:rsid w:val="00866803"/>
    <w:rsid w:val="008807F1"/>
    <w:rsid w:val="008A3863"/>
    <w:rsid w:val="008A40E3"/>
    <w:rsid w:val="008B15DC"/>
    <w:rsid w:val="008C0F7F"/>
    <w:rsid w:val="008D197C"/>
    <w:rsid w:val="008D6A0B"/>
    <w:rsid w:val="008E0943"/>
    <w:rsid w:val="008F2814"/>
    <w:rsid w:val="008F36DC"/>
    <w:rsid w:val="008F6A65"/>
    <w:rsid w:val="00904B7A"/>
    <w:rsid w:val="00937E71"/>
    <w:rsid w:val="00941142"/>
    <w:rsid w:val="00942E99"/>
    <w:rsid w:val="00993388"/>
    <w:rsid w:val="009942A9"/>
    <w:rsid w:val="009B4AD0"/>
    <w:rsid w:val="009B66B3"/>
    <w:rsid w:val="009C0689"/>
    <w:rsid w:val="009C3152"/>
    <w:rsid w:val="009C4F70"/>
    <w:rsid w:val="009C7550"/>
    <w:rsid w:val="009E027A"/>
    <w:rsid w:val="009E4395"/>
    <w:rsid w:val="009F4CF9"/>
    <w:rsid w:val="00A001B0"/>
    <w:rsid w:val="00A35B72"/>
    <w:rsid w:val="00A52DC5"/>
    <w:rsid w:val="00A73AAE"/>
    <w:rsid w:val="00A95D07"/>
    <w:rsid w:val="00AA17CD"/>
    <w:rsid w:val="00AB1FD9"/>
    <w:rsid w:val="00AB20E2"/>
    <w:rsid w:val="00AB2A4C"/>
    <w:rsid w:val="00AE1FAD"/>
    <w:rsid w:val="00AF0C04"/>
    <w:rsid w:val="00B23223"/>
    <w:rsid w:val="00B25EF5"/>
    <w:rsid w:val="00B30347"/>
    <w:rsid w:val="00B547BE"/>
    <w:rsid w:val="00B81D06"/>
    <w:rsid w:val="00B81DC2"/>
    <w:rsid w:val="00BA7F23"/>
    <w:rsid w:val="00BB0E9D"/>
    <w:rsid w:val="00BB4618"/>
    <w:rsid w:val="00BC66A3"/>
    <w:rsid w:val="00BC758F"/>
    <w:rsid w:val="00C1070B"/>
    <w:rsid w:val="00C11BA7"/>
    <w:rsid w:val="00C153D7"/>
    <w:rsid w:val="00C21F10"/>
    <w:rsid w:val="00C26EA0"/>
    <w:rsid w:val="00C40FCC"/>
    <w:rsid w:val="00C42FA9"/>
    <w:rsid w:val="00C70E3F"/>
    <w:rsid w:val="00C723F1"/>
    <w:rsid w:val="00CB4645"/>
    <w:rsid w:val="00CC378B"/>
    <w:rsid w:val="00CD0C91"/>
    <w:rsid w:val="00CD47A4"/>
    <w:rsid w:val="00D1030D"/>
    <w:rsid w:val="00D27DA0"/>
    <w:rsid w:val="00D42027"/>
    <w:rsid w:val="00D50D96"/>
    <w:rsid w:val="00DA0090"/>
    <w:rsid w:val="00DD42D7"/>
    <w:rsid w:val="00DE33E7"/>
    <w:rsid w:val="00DF0BA3"/>
    <w:rsid w:val="00DF66EC"/>
    <w:rsid w:val="00E04723"/>
    <w:rsid w:val="00E16158"/>
    <w:rsid w:val="00E40255"/>
    <w:rsid w:val="00E416B7"/>
    <w:rsid w:val="00E51F5A"/>
    <w:rsid w:val="00E566C4"/>
    <w:rsid w:val="00E719A8"/>
    <w:rsid w:val="00E75E3D"/>
    <w:rsid w:val="00E97433"/>
    <w:rsid w:val="00EA4EB7"/>
    <w:rsid w:val="00EC486B"/>
    <w:rsid w:val="00EE04F4"/>
    <w:rsid w:val="00EF660C"/>
    <w:rsid w:val="00F117D7"/>
    <w:rsid w:val="00F244A0"/>
    <w:rsid w:val="00F420C7"/>
    <w:rsid w:val="00F511A9"/>
    <w:rsid w:val="00F538F3"/>
    <w:rsid w:val="00F5628A"/>
    <w:rsid w:val="00F742A5"/>
    <w:rsid w:val="00FB1235"/>
    <w:rsid w:val="00FD0840"/>
    <w:rsid w:val="00FE4D25"/>
    <w:rsid w:val="00FF07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486B"/>
    <w:pPr>
      <w:ind w:left="720"/>
      <w:contextualSpacing/>
    </w:pPr>
    <w:rPr>
      <w:rFonts w:eastAsiaTheme="minorHAnsi"/>
    </w:rPr>
  </w:style>
  <w:style w:type="paragraph" w:styleId="Header">
    <w:name w:val="header"/>
    <w:basedOn w:val="Normal"/>
    <w:link w:val="HeaderChar"/>
    <w:rsid w:val="007A26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260F"/>
    <w:rPr>
      <w:rFonts w:ascii="Times New Roman" w:eastAsia="Times New Roman" w:hAnsi="Times New Roman" w:cs="Times New Roman"/>
      <w:sz w:val="24"/>
      <w:szCs w:val="24"/>
    </w:rPr>
  </w:style>
  <w:style w:type="paragraph" w:styleId="BodyText">
    <w:name w:val="Body Text"/>
    <w:basedOn w:val="Normal"/>
    <w:link w:val="BodyTextChar"/>
    <w:rsid w:val="009B66B3"/>
    <w:pPr>
      <w:spacing w:after="0" w:line="240" w:lineRule="auto"/>
      <w:jc w:val="lowKashida"/>
    </w:pPr>
    <w:rPr>
      <w:rFonts w:ascii="Times New Roman" w:eastAsia="Times New Roman" w:hAnsi="Times New Roman" w:cs="Akhbar MT"/>
      <w:sz w:val="32"/>
      <w:szCs w:val="32"/>
      <w:lang w:eastAsia="ar-SA"/>
    </w:rPr>
  </w:style>
  <w:style w:type="character" w:customStyle="1" w:styleId="BodyTextChar">
    <w:name w:val="Body Text Char"/>
    <w:basedOn w:val="DefaultParagraphFont"/>
    <w:link w:val="BodyText"/>
    <w:rsid w:val="009B66B3"/>
    <w:rPr>
      <w:rFonts w:ascii="Times New Roman" w:eastAsia="Times New Roman" w:hAnsi="Times New Roman" w:cs="Akhbar MT"/>
      <w:sz w:val="32"/>
      <w:szCs w:val="32"/>
      <w:lang w:eastAsia="ar-SA"/>
    </w:rPr>
  </w:style>
  <w:style w:type="paragraph" w:styleId="NormalWeb">
    <w:name w:val="Normal (Web)"/>
    <w:basedOn w:val="Normal"/>
    <w:uiPriority w:val="99"/>
    <w:unhideWhenUsed/>
    <w:rsid w:val="00D50D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E93B-C93C-40E2-8E80-C289B46A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12</Pages>
  <Words>4267</Words>
  <Characters>24323</Characters>
  <Application>Microsoft Office Word</Application>
  <DocSecurity>0</DocSecurity>
  <Lines>202</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AL_Abbadi</dc:creator>
  <cp:lastModifiedBy>Hassan AL_Abbadi</cp:lastModifiedBy>
  <cp:revision>34</cp:revision>
  <cp:lastPrinted>2021-07-27T11:55:00Z</cp:lastPrinted>
  <dcterms:created xsi:type="dcterms:W3CDTF">2021-07-11T06:43:00Z</dcterms:created>
  <dcterms:modified xsi:type="dcterms:W3CDTF">2021-07-27T12:38:00Z</dcterms:modified>
</cp:coreProperties>
</file>